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2735DC">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DF926A8">
                    <wp:extent cx="2705312" cy="131658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2735DC">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F14E33B" w:rsidR="00C040CD" w:rsidRDefault="002735DC">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del w:id="0" w:author="Dawn Lyons" w:date="2024-01-26T10:01:00Z">
                                      <w:r w:rsidR="00A50A3F" w:rsidRPr="006A5331" w:rsidDel="00A50A3F">
                                        <w:delText xml:space="preserve">Rev. </w:delText>
                                      </w:r>
                                      <w:r w:rsidR="00A50A3F" w:rsidDel="00A50A3F">
                                        <w:delText>7</w:delText>
                                      </w:r>
                                      <w:r w:rsidR="00A50A3F" w:rsidRPr="006A5331" w:rsidDel="00A50A3F">
                                        <w:delText>/</w:delText>
                                      </w:r>
                                      <w:r w:rsidR="00A50A3F" w:rsidDel="00A50A3F">
                                        <w:delText>13</w:delText>
                                      </w:r>
                                      <w:r w:rsidR="00A50A3F" w:rsidRPr="006A5331" w:rsidDel="00A50A3F">
                                        <w:delText>/202</w:delText>
                                      </w:r>
                                      <w:r w:rsidR="00A50A3F" w:rsidDel="00A50A3F">
                                        <w:delText>3</w:delText>
                                      </w:r>
                                    </w:del>
                                    <w:ins w:id="1" w:author="Dawn Lyons" w:date="2024-01-26T10:01:00Z">
                                      <w:r w:rsidR="00A50A3F" w:rsidRPr="006A5331">
                                        <w:t xml:space="preserve">Rev. </w:t>
                                      </w:r>
                                    </w:ins>
                                    <w:ins w:id="2" w:author="Dawn Lyons" w:date="2024-02-15T09:06:00Z">
                                      <w:r w:rsidR="004277C6">
                                        <w:t>2</w:t>
                                      </w:r>
                                    </w:ins>
                                    <w:ins w:id="3" w:author="Dawn Lyons" w:date="2024-01-26T10:01:00Z">
                                      <w:r w:rsidR="00A50A3F" w:rsidRPr="006A5331">
                                        <w:t>/</w:t>
                                      </w:r>
                                    </w:ins>
                                    <w:ins w:id="4" w:author="Dawn Lyons" w:date="2024-02-15T09:06:00Z">
                                      <w:r w:rsidR="004277C6">
                                        <w:t>15</w:t>
                                      </w:r>
                                    </w:ins>
                                    <w:ins w:id="5" w:author="Dawn Lyons" w:date="2024-01-26T10:01:00Z">
                                      <w:r w:rsidR="00A50A3F" w:rsidRPr="006A5331">
                                        <w:t>/202</w:t>
                                      </w:r>
                                      <w:r w:rsidR="00A50A3F">
                                        <w:t>4</w:t>
                                      </w:r>
                                    </w:ins>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1FD9FF1B" w14:textId="77777777" w:rsidR="00C040CD" w:rsidRDefault="004277C6">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3F14E33B" w:rsidR="00C040CD" w:rsidRDefault="004277C6">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del w:id="6" w:author="Dawn Lyons" w:date="2024-01-26T10:01:00Z">
                                <w:r w:rsidR="00A50A3F" w:rsidRPr="006A5331" w:rsidDel="00A50A3F">
                                  <w:delText xml:space="preserve">Rev. </w:delText>
                                </w:r>
                                <w:r w:rsidR="00A50A3F" w:rsidDel="00A50A3F">
                                  <w:delText>7</w:delText>
                                </w:r>
                                <w:r w:rsidR="00A50A3F" w:rsidRPr="006A5331" w:rsidDel="00A50A3F">
                                  <w:delText>/</w:delText>
                                </w:r>
                                <w:r w:rsidR="00A50A3F" w:rsidDel="00A50A3F">
                                  <w:delText>13</w:delText>
                                </w:r>
                                <w:r w:rsidR="00A50A3F" w:rsidRPr="006A5331" w:rsidDel="00A50A3F">
                                  <w:delText>/202</w:delText>
                                </w:r>
                                <w:r w:rsidR="00A50A3F" w:rsidDel="00A50A3F">
                                  <w:delText>3</w:delText>
                                </w:r>
                              </w:del>
                              <w:ins w:id="7" w:author="Dawn Lyons" w:date="2024-01-26T10:01:00Z">
                                <w:r w:rsidR="00A50A3F" w:rsidRPr="006A5331">
                                  <w:t xml:space="preserve">Rev. </w:t>
                                </w:r>
                              </w:ins>
                              <w:ins w:id="8" w:author="Dawn Lyons" w:date="2024-02-15T09:06:00Z">
                                <w:r>
                                  <w:t>2</w:t>
                                </w:r>
                              </w:ins>
                              <w:ins w:id="9" w:author="Dawn Lyons" w:date="2024-01-26T10:01:00Z">
                                <w:r w:rsidR="00A50A3F" w:rsidRPr="006A5331">
                                  <w:t>/</w:t>
                                </w:r>
                              </w:ins>
                              <w:ins w:id="10" w:author="Dawn Lyons" w:date="2024-02-15T09:06:00Z">
                                <w:r>
                                  <w:t>15</w:t>
                                </w:r>
                              </w:ins>
                              <w:ins w:id="11" w:author="Dawn Lyons" w:date="2024-01-26T10:01:00Z">
                                <w:r w:rsidR="00A50A3F" w:rsidRPr="006A5331">
                                  <w:t>/202</w:t>
                                </w:r>
                                <w:r w:rsidR="00A50A3F">
                                  <w:t>4</w:t>
                                </w:r>
                              </w:ins>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2735DC">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5ABB51C" id="_x0000_t202" coordsize="21600,21600" o:spt="202" path="m,l,21600r21600,l21600,xe">
                    <v:stroke joinstyle="miter"/>
                    <v:path gradientshapeok="t" o:connecttype="rect"/>
                  </v:shapetype>
                  <v:shape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" fillcolor="#4a66ac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2735DC">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2735DC">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2735DC">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2735DC">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2735DC">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2735DC">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2735DC">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2735DC">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2735DC">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2735DC">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2735DC">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2735DC">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45F9FEEF" w14:textId="77777777" w:rsidR="007310D5" w:rsidRDefault="002735DC" w:rsidP="007310D5">
          <w:pPr>
            <w:pStyle w:val="TOC2"/>
            <w:rPr>
              <w:rFonts w:ascii="Arial" w:hAnsi="Arial" w:cs="Arial"/>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r w:rsidR="007310D5" w:rsidRPr="007310D5">
            <w:rPr>
              <w:rFonts w:ascii="Arial" w:hAnsi="Arial" w:cs="Arial"/>
              <w:sz w:val="28"/>
              <w:szCs w:val="28"/>
            </w:rPr>
            <w:t xml:space="preserve"> </w:t>
          </w:r>
        </w:p>
        <w:p w14:paraId="2F48E870" w14:textId="0CAF0321" w:rsidR="000233C2" w:rsidRPr="000E310E" w:rsidRDefault="007310D5">
          <w:pPr>
            <w:pStyle w:val="TOC2"/>
            <w:rPr>
              <w:noProof/>
              <w:color w:val="5B63B7" w:themeColor="text2" w:themeTint="99"/>
              <w:sz w:val="28"/>
              <w:szCs w:val="28"/>
            </w:rPr>
          </w:pPr>
          <w:r w:rsidRPr="007310D5">
            <w:rPr>
              <w:noProof/>
              <w:color w:val="5B63B7" w:themeColor="text2" w:themeTint="99"/>
              <w:sz w:val="28"/>
              <w:szCs w:val="28"/>
            </w:rPr>
            <w:t>Annual SILC Program Progress Report (PPR) Polic</w:t>
          </w:r>
          <w:r w:rsidRPr="007310D5">
            <w:rPr>
              <w:b/>
              <w:bCs/>
              <w:noProof/>
              <w:color w:val="5B63B7" w:themeColor="text2" w:themeTint="99"/>
              <w:sz w:val="28"/>
              <w:szCs w:val="28"/>
              <w:u w:val="single"/>
            </w:rPr>
            <w:t>y</w:t>
          </w:r>
        </w:p>
        <w:p w14:paraId="1B09DA1F" w14:textId="3D3D95FE" w:rsidR="000233C2" w:rsidRPr="000E310E" w:rsidRDefault="002735DC">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2652B7BF" w:rsidR="000233C2" w:rsidRPr="000D5E34" w:rsidRDefault="000233C2" w:rsidP="000D5E34">
      <w:pPr>
        <w:tabs>
          <w:tab w:val="left" w:pos="3706"/>
        </w:tabs>
        <w:sectPr w:rsidR="000233C2" w:rsidRPr="000D5E34" w:rsidSect="00AD1F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576" w:gutter="0"/>
          <w:pgNumType w:start="0"/>
          <w:cols w:space="720"/>
          <w:titlePg/>
          <w:docGrid w:linePitch="360"/>
        </w:sectPr>
      </w:pPr>
    </w:p>
    <w:p w14:paraId="7CCAC821" w14:textId="53B534D4" w:rsidR="000233C2" w:rsidRDefault="006B5FB8">
      <w:pPr>
        <w:pStyle w:val="Heading1"/>
      </w:pPr>
      <w:bookmarkStart w:id="9" w:name="_Toc340506951"/>
      <w:r>
        <w:lastRenderedPageBreak/>
        <w:t>Policies and Procedures Summary</w:t>
      </w:r>
      <w:bookmarkEnd w:id="9"/>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0"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0"/>
    </w:p>
    <w:p w14:paraId="2712ABD9" w14:textId="69108A09" w:rsidR="00F90ACE" w:rsidRPr="00F90ACE" w:rsidRDefault="0039388C" w:rsidP="00F90ACE">
      <w:pPr>
        <w:pStyle w:val="Heading2"/>
        <w:rPr>
          <w:rFonts w:ascii="Arial" w:hAnsi="Arial" w:cs="Arial"/>
          <w:b w:val="0"/>
          <w:bCs w:val="0"/>
          <w:i/>
          <w:sz w:val="28"/>
          <w:szCs w:val="28"/>
        </w:rPr>
      </w:pPr>
      <w:bookmarkStart w:id="11"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11"/>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w:t>
      </w:r>
      <w:proofErr w:type="gramStart"/>
      <w:r w:rsidRPr="00AD1F1D">
        <w:rPr>
          <w:rFonts w:ascii="Arial" w:hAnsi="Arial" w:cs="Arial"/>
          <w:sz w:val="28"/>
          <w:szCs w:val="28"/>
        </w:rPr>
        <w:t>society;</w:t>
      </w:r>
      <w:proofErr w:type="gramEnd"/>
      <w:r w:rsidRPr="00AD1F1D">
        <w:rPr>
          <w:rFonts w:ascii="Arial" w:hAnsi="Arial" w:cs="Arial"/>
          <w:sz w:val="28"/>
          <w:szCs w:val="28"/>
        </w:rPr>
        <w:t xml:space="preserve">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w:t>
      </w:r>
      <w:proofErr w:type="gramStart"/>
      <w:r w:rsidRPr="00AD1F1D">
        <w:rPr>
          <w:rFonts w:ascii="Arial" w:hAnsi="Arial" w:cs="Arial"/>
          <w:sz w:val="28"/>
          <w:szCs w:val="28"/>
        </w:rPr>
        <w:t>basis;</w:t>
      </w:r>
      <w:proofErr w:type="gramEnd"/>
      <w:r w:rsidRPr="00AD1F1D">
        <w:rPr>
          <w:rFonts w:ascii="Arial" w:hAnsi="Arial" w:cs="Arial"/>
          <w:sz w:val="28"/>
          <w:szCs w:val="28"/>
        </w:rPr>
        <w:t xml:space="preserve">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w:t>
      </w:r>
      <w:proofErr w:type="gramStart"/>
      <w:r w:rsidRPr="00AD1F1D">
        <w:rPr>
          <w:rFonts w:ascii="Arial" w:hAnsi="Arial" w:cs="Arial"/>
          <w:sz w:val="28"/>
          <w:szCs w:val="28"/>
        </w:rPr>
        <w:t>Act;</w:t>
      </w:r>
      <w:proofErr w:type="gramEnd"/>
      <w:r w:rsidRPr="00AD1F1D">
        <w:rPr>
          <w:rFonts w:ascii="Arial" w:hAnsi="Arial" w:cs="Arial"/>
          <w:sz w:val="28"/>
          <w:szCs w:val="28"/>
        </w:rPr>
        <w:t xml:space="preserve">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12" w:name="_Toc340506957"/>
          </w:p>
        </w:tc>
        <w:tc>
          <w:tcPr>
            <w:tcW w:w="4655" w:type="pct"/>
            <w:shd w:val="clear" w:color="auto" w:fill="ACCBF9" w:themeFill="background2"/>
          </w:tcPr>
          <w:p w14:paraId="378AE0DD" w14:textId="77777777" w:rsidR="00BB53AA" w:rsidRDefault="00BB53AA" w:rsidP="00BB53AA">
            <w:pPr>
              <w:pStyle w:val="Heading1"/>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12"/>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4C5A6928" w:rsidR="00801A7F" w:rsidRPr="00801A7F" w:rsidRDefault="00E963D2" w:rsidP="00801A7F">
      <w:pPr>
        <w:rPr>
          <w:rFonts w:ascii="Arial" w:hAnsi="Arial" w:cs="Arial"/>
          <w:sz w:val="28"/>
          <w:szCs w:val="28"/>
        </w:rPr>
      </w:pPr>
      <w:r>
        <w:rPr>
          <w:rFonts w:ascii="Arial" w:hAnsi="Arial" w:cs="Arial"/>
          <w:sz w:val="28"/>
          <w:szCs w:val="28"/>
        </w:rPr>
        <w:t>All Council Members</w:t>
      </w:r>
      <w:r w:rsidR="006A66FD">
        <w:rPr>
          <w:rFonts w:ascii="Arial" w:hAnsi="Arial" w:cs="Arial"/>
          <w:sz w:val="28"/>
          <w:szCs w:val="28"/>
        </w:rPr>
        <w:t xml:space="preserve"> </w:t>
      </w:r>
      <w:ins w:id="13" w:author="Dawn Lyons" w:date="2024-01-26T09:45:00Z">
        <w:r w:rsidR="006A66FD">
          <w:rPr>
            <w:rFonts w:ascii="Arial" w:hAnsi="Arial" w:cs="Arial"/>
            <w:sz w:val="28"/>
            <w:szCs w:val="28"/>
          </w:rPr>
          <w:t>and staff</w:t>
        </w:r>
      </w:ins>
      <w:r>
        <w:rPr>
          <w:rFonts w:ascii="Arial" w:hAnsi="Arial" w:cs="Arial"/>
          <w:sz w:val="28"/>
          <w:szCs w:val="28"/>
        </w:rPr>
        <w:t xml:space="preserve">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171D739D"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w:t>
      </w:r>
      <w:ins w:id="14" w:author="Dawn Lyons" w:date="2024-04-01T09:32:00Z">
        <w:r w:rsidR="002735DC">
          <w:rPr>
            <w:rFonts w:ascii="Arial" w:hAnsi="Arial" w:cs="Arial"/>
            <w:sz w:val="28"/>
            <w:szCs w:val="28"/>
          </w:rPr>
          <w:t xml:space="preserve">and/or </w:t>
        </w:r>
      </w:ins>
      <w:r>
        <w:rPr>
          <w:rFonts w:ascii="Arial" w:hAnsi="Arial" w:cs="Arial"/>
          <w:sz w:val="28"/>
          <w:szCs w:val="28"/>
        </w:rPr>
        <w:t xml:space="preserve">Executive Director </w:t>
      </w:r>
      <w:r w:rsidRPr="006A66FD">
        <w:rPr>
          <w:rFonts w:ascii="Arial" w:hAnsi="Arial" w:cs="Arial"/>
          <w:strike/>
          <w:sz w:val="28"/>
          <w:szCs w:val="28"/>
          <w:rPrChange w:id="15" w:author="Dawn Lyons" w:date="2024-01-26T09:47:00Z">
            <w:rPr>
              <w:rFonts w:ascii="Arial" w:hAnsi="Arial" w:cs="Arial"/>
              <w:sz w:val="28"/>
              <w:szCs w:val="28"/>
            </w:rPr>
          </w:rPrChange>
        </w:rPr>
        <w:t xml:space="preserve">and/or DSE </w:t>
      </w:r>
      <w:r w:rsidR="005217B4" w:rsidRPr="006A66FD">
        <w:rPr>
          <w:rFonts w:ascii="Arial" w:hAnsi="Arial" w:cs="Arial"/>
          <w:strike/>
          <w:sz w:val="28"/>
          <w:szCs w:val="28"/>
          <w:rPrChange w:id="16" w:author="Dawn Lyons" w:date="2024-01-26T09:47:00Z">
            <w:rPr>
              <w:rFonts w:ascii="Arial" w:hAnsi="Arial" w:cs="Arial"/>
              <w:sz w:val="28"/>
              <w:szCs w:val="28"/>
            </w:rPr>
          </w:rPrChange>
        </w:rPr>
        <w:t>staff</w:t>
      </w:r>
      <w:r>
        <w:rPr>
          <w:rFonts w:ascii="Arial" w:hAnsi="Arial" w:cs="Arial"/>
          <w:sz w:val="28"/>
          <w:szCs w:val="28"/>
        </w:rPr>
        <w:t xml:space="preserve">. This Executive Team will have the authority to act on behalf of the SILC in administrative matters. </w:t>
      </w:r>
      <w:ins w:id="17" w:author="Dawn Lyons" w:date="2024-02-15T09:10:00Z">
        <w:r w:rsidR="004277C6">
          <w:rPr>
            <w:rFonts w:ascii="Arial" w:hAnsi="Arial" w:cs="Arial"/>
            <w:sz w:val="28"/>
            <w:szCs w:val="28"/>
          </w:rPr>
          <w:t xml:space="preserve">In the event the Executive Team is not available, an Officer shall </w:t>
        </w:r>
      </w:ins>
      <w:proofErr w:type="gramStart"/>
      <w:ins w:id="18" w:author="Dawn Lyons" w:date="2024-02-15T09:11:00Z">
        <w:r w:rsidR="004277C6">
          <w:rPr>
            <w:rFonts w:ascii="Arial" w:hAnsi="Arial" w:cs="Arial"/>
            <w:sz w:val="28"/>
            <w:szCs w:val="28"/>
          </w:rPr>
          <w:t>stand-in</w:t>
        </w:r>
        <w:proofErr w:type="gramEnd"/>
        <w:r w:rsidR="004277C6">
          <w:rPr>
            <w:rFonts w:ascii="Arial" w:hAnsi="Arial" w:cs="Arial"/>
            <w:sz w:val="28"/>
            <w:szCs w:val="28"/>
          </w:rPr>
          <w:t xml:space="preserve"> for them. If an Officer is not available, a regular SILC member will then be considered. </w:t>
        </w:r>
      </w:ins>
      <w:r>
        <w:rPr>
          <w:rFonts w:ascii="Arial" w:hAnsi="Arial" w:cs="Arial"/>
          <w:sz w:val="28"/>
          <w:szCs w:val="28"/>
        </w:rPr>
        <w:t>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493F3120" w:rsidR="00801A7F" w:rsidRPr="00801A7F" w:rsidRDefault="00801A7F" w:rsidP="00801A7F">
      <w:pPr>
        <w:rPr>
          <w:rFonts w:ascii="Arial" w:hAnsi="Arial" w:cs="Arial"/>
          <w:sz w:val="28"/>
          <w:szCs w:val="28"/>
        </w:rPr>
      </w:pPr>
      <w:r w:rsidRPr="00801A7F">
        <w:rPr>
          <w:rFonts w:ascii="Arial" w:hAnsi="Arial" w:cs="Arial"/>
          <w:sz w:val="28"/>
          <w:szCs w:val="28"/>
        </w:rPr>
        <w:t xml:space="preserve">The SILC shall meet at least quarterly according to Federal guidelines </w:t>
      </w:r>
      <w:hyperlink r:id="rId17" w:history="1">
        <w:r w:rsidRPr="006A5331">
          <w:rPr>
            <w:rStyle w:val="Hyperlink"/>
            <w:rFonts w:ascii="Arial" w:hAnsi="Arial" w:cs="Arial"/>
            <w:sz w:val="28"/>
            <w:szCs w:val="28"/>
          </w:rPr>
          <w:t>(45 CFR 1329.15(a)(3)).</w:t>
        </w:r>
      </w:hyperlink>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00391441" w:rsidR="000233C2" w:rsidRDefault="00801A7F">
      <w:pPr>
        <w:rPr>
          <w:rFonts w:ascii="Arial" w:hAnsi="Arial" w:cs="Arial"/>
          <w:sz w:val="28"/>
          <w:szCs w:val="28"/>
        </w:rPr>
      </w:pPr>
      <w:r w:rsidRPr="00801A7F">
        <w:rPr>
          <w:rFonts w:ascii="Arial" w:hAnsi="Arial" w:cs="Arial"/>
          <w:sz w:val="28"/>
          <w:szCs w:val="28"/>
        </w:rPr>
        <w:t xml:space="preserve">According to </w:t>
      </w:r>
      <w:hyperlink r:id="rId18" w:history="1">
        <w:r w:rsidRPr="006A5331">
          <w:rPr>
            <w:rStyle w:val="Hyperlink"/>
            <w:rFonts w:ascii="Arial" w:hAnsi="Arial" w:cs="Arial"/>
            <w:sz w:val="28"/>
            <w:szCs w:val="28"/>
          </w:rPr>
          <w:t>45 CFR 1329.17(d)(2)(iii),</w:t>
        </w:r>
      </w:hyperlink>
      <w:r w:rsidRPr="00801A7F">
        <w:rPr>
          <w:rFonts w:ascii="Arial" w:hAnsi="Arial" w:cs="Arial"/>
          <w:sz w:val="28"/>
          <w:szCs w:val="28"/>
        </w:rPr>
        <w:t xml:space="preserve"> not less than 51% of CIL’s will participate in the development and approval of the SPIL. All participating CIL’s must be willing to share proof of their</w:t>
      </w:r>
      <w:r w:rsidR="00871EF0">
        <w:rPr>
          <w:rFonts w:ascii="Arial" w:hAnsi="Arial" w:cs="Arial"/>
          <w:sz w:val="28"/>
          <w:szCs w:val="28"/>
        </w:rPr>
        <w:t xml:space="preserve"> compliance with the standards and assurances of</w:t>
      </w:r>
      <w:r w:rsidRPr="00801A7F">
        <w:rPr>
          <w:rFonts w:ascii="Arial" w:hAnsi="Arial" w:cs="Arial"/>
          <w:sz w:val="28"/>
          <w:szCs w:val="28"/>
        </w:rPr>
        <w:t xml:space="preserve"> </w:t>
      </w:r>
      <w:r w:rsidR="00871EF0">
        <w:rPr>
          <w:rFonts w:ascii="Arial" w:hAnsi="Arial" w:cs="Arial"/>
          <w:sz w:val="28"/>
          <w:szCs w:val="28"/>
        </w:rPr>
        <w:t>section 725 of the Act</w:t>
      </w:r>
      <w:r w:rsidRPr="00801A7F">
        <w:rPr>
          <w:rFonts w:ascii="Arial" w:hAnsi="Arial" w:cs="Arial"/>
          <w:sz w:val="28"/>
          <w:szCs w:val="28"/>
        </w:rPr>
        <w:t>, upon request by the SILC.</w:t>
      </w:r>
    </w:p>
    <w:p w14:paraId="2DEE2654" w14:textId="21AD417F" w:rsidR="007E021F" w:rsidRDefault="007E021F" w:rsidP="007310D5">
      <w:pPr>
        <w:spacing w:after="120" w:line="240" w:lineRule="auto"/>
        <w:rPr>
          <w:rFonts w:ascii="Arial" w:hAnsi="Arial" w:cs="Arial"/>
          <w:b/>
          <w:bCs/>
          <w:sz w:val="28"/>
          <w:szCs w:val="28"/>
          <w:u w:val="single"/>
        </w:rPr>
      </w:pPr>
      <w:bookmarkStart w:id="19" w:name="_Hlk125468852"/>
      <w:r>
        <w:rPr>
          <w:rFonts w:ascii="Arial" w:hAnsi="Arial" w:cs="Arial"/>
          <w:b/>
          <w:bCs/>
          <w:sz w:val="28"/>
          <w:szCs w:val="28"/>
          <w:u w:val="single"/>
        </w:rPr>
        <w:t>Annual SILC Program Progress Report (PPR) Policy</w:t>
      </w:r>
    </w:p>
    <w:bookmarkEnd w:id="19"/>
    <w:p w14:paraId="7A47E86D" w14:textId="10D9E9D4" w:rsidR="007E021F" w:rsidRPr="007E021F" w:rsidRDefault="007E021F" w:rsidP="007310D5">
      <w:pPr>
        <w:spacing w:after="0" w:line="360" w:lineRule="auto"/>
        <w:rPr>
          <w:rFonts w:ascii="Arial" w:hAnsi="Arial" w:cs="Arial"/>
          <w:sz w:val="28"/>
          <w:szCs w:val="28"/>
        </w:rPr>
      </w:pPr>
      <w:r>
        <w:rPr>
          <w:rFonts w:ascii="Arial" w:hAnsi="Arial" w:cs="Arial"/>
          <w:sz w:val="28"/>
          <w:szCs w:val="28"/>
        </w:rPr>
        <w:t xml:space="preserve">The SILC </w:t>
      </w:r>
      <w:ins w:id="20" w:author="Dawn Lyons" w:date="2024-04-01T09:35:00Z">
        <w:r w:rsidR="002735DC">
          <w:rPr>
            <w:rFonts w:ascii="Arial" w:hAnsi="Arial" w:cs="Arial"/>
            <w:sz w:val="28"/>
            <w:szCs w:val="28"/>
          </w:rPr>
          <w:t xml:space="preserve">Chair, </w:t>
        </w:r>
      </w:ins>
      <w:r>
        <w:rPr>
          <w:rFonts w:ascii="Arial" w:hAnsi="Arial" w:cs="Arial"/>
          <w:sz w:val="28"/>
          <w:szCs w:val="28"/>
        </w:rPr>
        <w:t xml:space="preserve">staff </w:t>
      </w:r>
      <w:ins w:id="21" w:author="Dawn Lyons" w:date="2024-01-26T09:49:00Z">
        <w:r w:rsidR="006A66FD">
          <w:rPr>
            <w:rFonts w:ascii="Arial" w:hAnsi="Arial" w:cs="Arial"/>
            <w:sz w:val="28"/>
            <w:szCs w:val="28"/>
          </w:rPr>
          <w:t xml:space="preserve">and DSE Representative </w:t>
        </w:r>
      </w:ins>
      <w:r>
        <w:rPr>
          <w:rFonts w:ascii="Arial" w:hAnsi="Arial" w:cs="Arial"/>
          <w:sz w:val="28"/>
          <w:szCs w:val="28"/>
        </w:rPr>
        <w:t>will draft the PPR according to ACL instructions and submit it with the approval and signature of the SILC Chair and the DSE Representative, as instructed by ACL by the due date. The SILC shall share the contents of the annual report at the quarterly SILC meeting following approval from ACL. The Chair and Vice Chair will review the PPR prior to submission.</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56053799" w:rsidR="00801A7F" w:rsidRPr="00801A7F" w:rsidRDefault="00801A7F" w:rsidP="00801A7F">
      <w:pPr>
        <w:rPr>
          <w:rFonts w:ascii="Arial" w:hAnsi="Arial" w:cs="Arial"/>
          <w:sz w:val="28"/>
          <w:szCs w:val="28"/>
        </w:rPr>
      </w:pPr>
      <w:r w:rsidRPr="00801A7F">
        <w:rPr>
          <w:rFonts w:ascii="Arial" w:hAnsi="Arial" w:cs="Arial"/>
          <w:sz w:val="28"/>
          <w:szCs w:val="28"/>
        </w:rPr>
        <w:t xml:space="preserve">All </w:t>
      </w:r>
      <w:ins w:id="22" w:author="Dawn Lyons" w:date="2024-01-26T09:50:00Z">
        <w:r w:rsidR="006A66FD">
          <w:rPr>
            <w:rFonts w:ascii="Arial" w:hAnsi="Arial" w:cs="Arial"/>
            <w:sz w:val="28"/>
            <w:szCs w:val="28"/>
          </w:rPr>
          <w:t xml:space="preserve">current and </w:t>
        </w:r>
      </w:ins>
      <w:r w:rsidRPr="00801A7F">
        <w:rPr>
          <w:rFonts w:ascii="Arial" w:hAnsi="Arial" w:cs="Arial"/>
          <w:sz w:val="28"/>
          <w:szCs w:val="28"/>
        </w:rPr>
        <w:t>new members</w:t>
      </w:r>
      <w:ins w:id="23" w:author="Dawn Lyons" w:date="2024-01-26T09:50:00Z">
        <w:r w:rsidR="006A66FD">
          <w:rPr>
            <w:rFonts w:ascii="Arial" w:hAnsi="Arial" w:cs="Arial"/>
            <w:sz w:val="28"/>
            <w:szCs w:val="28"/>
          </w:rPr>
          <w:t>,</w:t>
        </w:r>
      </w:ins>
      <w:r w:rsidRPr="00801A7F">
        <w:rPr>
          <w:rFonts w:ascii="Arial" w:hAnsi="Arial" w:cs="Arial"/>
          <w:sz w:val="28"/>
          <w:szCs w:val="28"/>
        </w:rPr>
        <w:t xml:space="preserve"> </w:t>
      </w:r>
      <w:ins w:id="24" w:author="Dawn Lyons" w:date="2024-01-26T09:50:00Z">
        <w:r w:rsidR="006A66FD">
          <w:rPr>
            <w:rFonts w:ascii="Arial" w:hAnsi="Arial" w:cs="Arial"/>
            <w:sz w:val="28"/>
            <w:szCs w:val="28"/>
          </w:rPr>
          <w:t>as well as</w:t>
        </w:r>
      </w:ins>
      <w:ins w:id="25" w:author="Dawn Lyons" w:date="2024-01-26T09:49:00Z">
        <w:r w:rsidR="006A66FD">
          <w:rPr>
            <w:rFonts w:ascii="Arial" w:hAnsi="Arial" w:cs="Arial"/>
            <w:sz w:val="28"/>
            <w:szCs w:val="28"/>
          </w:rPr>
          <w:t xml:space="preserve"> </w:t>
        </w:r>
      </w:ins>
      <w:ins w:id="26" w:author="Dawn Lyons" w:date="2024-01-26T09:50:00Z">
        <w:r w:rsidR="006A66FD">
          <w:rPr>
            <w:rFonts w:ascii="Arial" w:hAnsi="Arial" w:cs="Arial"/>
            <w:sz w:val="28"/>
            <w:szCs w:val="28"/>
          </w:rPr>
          <w:t xml:space="preserve">staff </w:t>
        </w:r>
      </w:ins>
      <w:r w:rsidRPr="00801A7F">
        <w:rPr>
          <w:rFonts w:ascii="Arial" w:hAnsi="Arial" w:cs="Arial"/>
          <w:sz w:val="28"/>
          <w:szCs w:val="28"/>
        </w:rPr>
        <w:t xml:space="preserve">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w:t>
      </w:r>
      <w:bookmarkStart w:id="27" w:name="_Hlk131504825"/>
      <w:r w:rsidRPr="00801A7F">
        <w:rPr>
          <w:rFonts w:ascii="Arial" w:hAnsi="Arial" w:cs="Arial"/>
          <w:sz w:val="28"/>
          <w:szCs w:val="28"/>
        </w:rPr>
        <w:t xml:space="preserve">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bookmarkEnd w:id="27"/>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xml:space="preserve">, </w:t>
      </w:r>
      <w:proofErr w:type="gramStart"/>
      <w:r w:rsidR="009B63C2">
        <w:rPr>
          <w:rFonts w:ascii="Arial" w:hAnsi="Arial" w:cs="Arial"/>
          <w:sz w:val="28"/>
          <w:szCs w:val="28"/>
        </w:rPr>
        <w:t>support</w:t>
      </w:r>
      <w:proofErr w:type="gramEnd"/>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C632189"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w:t>
      </w:r>
      <w:ins w:id="28" w:author="Dawn Lyons" w:date="2024-01-26T09:55:00Z">
        <w:r w:rsidR="00CC75BF">
          <w:rPr>
            <w:rFonts w:ascii="Arial" w:hAnsi="Arial" w:cs="Arial"/>
            <w:sz w:val="28"/>
            <w:szCs w:val="28"/>
          </w:rPr>
          <w:t xml:space="preserve"> or staff</w:t>
        </w:r>
      </w:ins>
      <w:r w:rsidR="00CD0FC0">
        <w:rPr>
          <w:rFonts w:ascii="Arial" w:hAnsi="Arial" w:cs="Arial"/>
          <w:sz w:val="28"/>
          <w:szCs w:val="28"/>
        </w:rPr>
        <w:t xml:space="preserve"> member</w:t>
      </w:r>
      <w:ins w:id="29" w:author="Dawn Lyons" w:date="2024-01-26T09:55:00Z">
        <w:r w:rsidR="00CC75BF">
          <w:rPr>
            <w:rFonts w:ascii="Arial" w:hAnsi="Arial" w:cs="Arial"/>
            <w:sz w:val="28"/>
            <w:szCs w:val="28"/>
          </w:rPr>
          <w:t>,</w:t>
        </w:r>
      </w:ins>
      <w:r w:rsidR="00CD0FC0">
        <w:rPr>
          <w:rFonts w:ascii="Arial" w:hAnsi="Arial" w:cs="Arial"/>
          <w:sz w:val="28"/>
          <w:szCs w:val="28"/>
        </w:rPr>
        <w:t xml:space="preserve">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70DD082A"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ins w:id="30" w:author="Dawn Lyons" w:date="2024-01-26T09:57:00Z">
        <w:r w:rsidR="00CC75BF">
          <w:rPr>
            <w:rFonts w:ascii="Arial" w:hAnsi="Arial" w:cs="Arial"/>
            <w:sz w:val="28"/>
            <w:szCs w:val="28"/>
          </w:rPr>
          <w:t xml:space="preserve"> (not the DSE)</w:t>
        </w:r>
      </w:ins>
      <w:r w:rsidRPr="00801A7F">
        <w:rPr>
          <w:rFonts w:ascii="Arial" w:hAnsi="Arial" w:cs="Arial"/>
          <w:sz w:val="28"/>
          <w:szCs w:val="28"/>
        </w:rPr>
        <w:t xml:space="preserve"> and will</w:t>
      </w:r>
    </w:p>
    <w:p w14:paraId="17F611F1" w14:textId="0AB77978"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357099B5"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w:t>
      </w:r>
      <w:r w:rsidRPr="00CC75BF">
        <w:rPr>
          <w:rFonts w:ascii="Arial" w:hAnsi="Arial" w:cs="Arial"/>
          <w:strike/>
          <w:sz w:val="28"/>
          <w:szCs w:val="28"/>
          <w:rPrChange w:id="31" w:author="Dawn Lyons" w:date="2024-01-26T09:57:00Z">
            <w:rPr>
              <w:rFonts w:ascii="Arial" w:hAnsi="Arial" w:cs="Arial"/>
              <w:sz w:val="28"/>
              <w:szCs w:val="28"/>
            </w:rPr>
          </w:rPrChange>
        </w:rPr>
        <w:t xml:space="preserve">DSE </w:t>
      </w:r>
      <w:proofErr w:type="gramStart"/>
      <w:r w:rsidR="005217B4" w:rsidRPr="00CC75BF">
        <w:rPr>
          <w:rFonts w:ascii="Arial" w:hAnsi="Arial" w:cs="Arial"/>
          <w:strike/>
          <w:sz w:val="28"/>
          <w:szCs w:val="28"/>
          <w:rPrChange w:id="32" w:author="Dawn Lyons" w:date="2024-01-26T09:57:00Z">
            <w:rPr>
              <w:rFonts w:ascii="Arial" w:hAnsi="Arial" w:cs="Arial"/>
              <w:sz w:val="28"/>
              <w:szCs w:val="28"/>
            </w:rPr>
          </w:rPrChange>
        </w:rPr>
        <w:t>staff</w:t>
      </w:r>
      <w:r w:rsidRPr="00CC75BF">
        <w:rPr>
          <w:rFonts w:ascii="Arial" w:hAnsi="Arial" w:cs="Arial"/>
          <w:strike/>
          <w:sz w:val="28"/>
          <w:szCs w:val="28"/>
          <w:rPrChange w:id="33" w:author="Dawn Lyons" w:date="2024-01-26T09:57:00Z">
            <w:rPr>
              <w:rFonts w:ascii="Arial" w:hAnsi="Arial" w:cs="Arial"/>
              <w:sz w:val="28"/>
              <w:szCs w:val="28"/>
            </w:rPr>
          </w:rPrChange>
        </w:rPr>
        <w:t xml:space="preserve"> </w:t>
      </w:r>
      <w:ins w:id="34" w:author="Dawn Lyons" w:date="2024-01-26T09:57:00Z">
        <w:r w:rsidR="00CC75BF">
          <w:rPr>
            <w:rFonts w:ascii="Arial" w:hAnsi="Arial" w:cs="Arial"/>
            <w:sz w:val="28"/>
            <w:szCs w:val="28"/>
          </w:rPr>
          <w:t xml:space="preserve"> another</w:t>
        </w:r>
        <w:proofErr w:type="gramEnd"/>
        <w:r w:rsidR="00CC75BF">
          <w:rPr>
            <w:rFonts w:ascii="Arial" w:hAnsi="Arial" w:cs="Arial"/>
            <w:sz w:val="28"/>
            <w:szCs w:val="28"/>
          </w:rPr>
          <w:t xml:space="preserve"> SILC member in good standing </w:t>
        </w:r>
      </w:ins>
      <w:r>
        <w:rPr>
          <w:rFonts w:ascii="Arial" w:hAnsi="Arial" w:cs="Arial"/>
          <w:sz w:val="28"/>
          <w:szCs w:val="28"/>
        </w:rPr>
        <w:t>will be members of the interview panel and will make the final determination regarding who will be hired for the position. In the event the Chair or Vice Chair is unavailable to participate in the hiring process, an</w:t>
      </w:r>
      <w:r w:rsidRPr="00CC75BF">
        <w:rPr>
          <w:rFonts w:ascii="Arial" w:hAnsi="Arial" w:cs="Arial"/>
          <w:strike/>
          <w:sz w:val="28"/>
          <w:szCs w:val="28"/>
          <w:rPrChange w:id="35" w:author="Dawn Lyons" w:date="2024-01-26T09:58:00Z">
            <w:rPr>
              <w:rFonts w:ascii="Arial" w:hAnsi="Arial" w:cs="Arial"/>
              <w:sz w:val="28"/>
              <w:szCs w:val="28"/>
            </w:rPr>
          </w:rPrChange>
        </w:rPr>
        <w:t>other</w:t>
      </w:r>
      <w:ins w:id="36" w:author="Dawn Lyons" w:date="2024-01-26T09:58:00Z">
        <w:r w:rsidR="00CC75BF">
          <w:rPr>
            <w:rFonts w:ascii="Arial" w:hAnsi="Arial" w:cs="Arial"/>
            <w:sz w:val="28"/>
            <w:szCs w:val="28"/>
          </w:rPr>
          <w:t xml:space="preserve"> additional</w:t>
        </w:r>
      </w:ins>
      <w:r>
        <w:rPr>
          <w:rFonts w:ascii="Arial" w:hAnsi="Arial" w:cs="Arial"/>
          <w:sz w:val="28"/>
          <w:szCs w:val="28"/>
        </w:rPr>
        <w:t xml:space="preserve">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 xml:space="preserve">Content sources will be consumer, </w:t>
      </w:r>
      <w:proofErr w:type="gramStart"/>
      <w:r w:rsidRPr="005C4ADA">
        <w:rPr>
          <w:rFonts w:ascii="Arial" w:hAnsi="Arial" w:cs="Arial"/>
          <w:sz w:val="28"/>
          <w:szCs w:val="28"/>
        </w:rPr>
        <w:t>partner</w:t>
      </w:r>
      <w:proofErr w:type="gramEnd"/>
      <w:r w:rsidRPr="005C4ADA">
        <w:rPr>
          <w:rFonts w:ascii="Arial" w:hAnsi="Arial" w:cs="Arial"/>
          <w:sz w:val="28"/>
          <w:szCs w:val="28"/>
        </w:rPr>
        <w:t xml:space="preserve">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w:t>
      </w:r>
      <w:proofErr w:type="gramStart"/>
      <w:r w:rsidRPr="005C4ADA">
        <w:rPr>
          <w:rFonts w:ascii="Arial" w:hAnsi="Arial" w:cs="Arial"/>
          <w:sz w:val="28"/>
          <w:szCs w:val="28"/>
        </w:rPr>
        <w:t>in order to</w:t>
      </w:r>
      <w:proofErr w:type="gramEnd"/>
      <w:r w:rsidRPr="005C4ADA">
        <w:rPr>
          <w:rFonts w:ascii="Arial" w:hAnsi="Arial" w:cs="Arial"/>
          <w:sz w:val="28"/>
          <w:szCs w:val="28"/>
        </w:rPr>
        <w:t xml:space="preserve">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6D0E7FE4" w:rsidR="002E29E2" w:rsidRDefault="002E29E2" w:rsidP="005C4ADA">
      <w:pPr>
        <w:rPr>
          <w:rFonts w:ascii="Arial" w:hAnsi="Arial" w:cs="Arial"/>
          <w:sz w:val="28"/>
          <w:szCs w:val="28"/>
        </w:rPr>
      </w:pPr>
      <w:r>
        <w:rPr>
          <w:rFonts w:ascii="Arial" w:hAnsi="Arial" w:cs="Arial"/>
          <w:sz w:val="28"/>
          <w:szCs w:val="28"/>
        </w:rPr>
        <w:t>NV SILC will reimburse members, partners</w:t>
      </w:r>
      <w:ins w:id="37" w:author="Dawn Lyons" w:date="2024-01-26T09:59:00Z">
        <w:r w:rsidR="00CC75BF">
          <w:rPr>
            <w:rFonts w:ascii="Arial" w:hAnsi="Arial" w:cs="Arial"/>
            <w:sz w:val="28"/>
            <w:szCs w:val="28"/>
          </w:rPr>
          <w:t xml:space="preserve">, </w:t>
        </w:r>
        <w:proofErr w:type="gramStart"/>
        <w:r w:rsidR="00CC75BF">
          <w:rPr>
            <w:rFonts w:ascii="Arial" w:hAnsi="Arial" w:cs="Arial"/>
            <w:sz w:val="28"/>
            <w:szCs w:val="28"/>
          </w:rPr>
          <w:t>staff</w:t>
        </w:r>
      </w:ins>
      <w:proofErr w:type="gramEnd"/>
      <w:r>
        <w:rPr>
          <w:rFonts w:ascii="Arial" w:hAnsi="Arial" w:cs="Arial"/>
          <w:sz w:val="28"/>
          <w:szCs w:val="28"/>
        </w:rPr>
        <w:t xml:space="preserve">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supervisor. These funds are limited and will be allotted at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FCC1953" w:rsidR="00AA4BFE"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w:t>
      </w:r>
      <w:r w:rsidR="006410F1" w:rsidRPr="006A5331">
        <w:rPr>
          <w:rFonts w:ascii="Arial" w:hAnsi="Arial" w:cs="Arial"/>
          <w:sz w:val="28"/>
          <w:szCs w:val="28"/>
        </w:rPr>
        <w:t xml:space="preserve">All reimbursement requests will be submitted </w:t>
      </w:r>
      <w:r w:rsidR="00B6520B" w:rsidRPr="006A5331">
        <w:rPr>
          <w:rFonts w:ascii="Arial" w:hAnsi="Arial" w:cs="Arial"/>
          <w:sz w:val="28"/>
          <w:szCs w:val="28"/>
        </w:rPr>
        <w:t>to and completed by an outside authority and are, therefore, subject to additional review for validity.</w:t>
      </w:r>
      <w:r w:rsidR="006B601E">
        <w:rPr>
          <w:rFonts w:ascii="Arial" w:hAnsi="Arial" w:cs="Arial"/>
          <w:sz w:val="28"/>
          <w:szCs w:val="28"/>
        </w:rPr>
        <w:t xml:space="preserve"> Reimbursements will not include any federally non-allowable reimbursements (food, clothing, advertising costs, etc.).</w:t>
      </w:r>
    </w:p>
    <w:p w14:paraId="37EF180B" w14:textId="729A7128" w:rsidR="00744123" w:rsidRPr="00744123" w:rsidRDefault="000F1096" w:rsidP="00744123">
      <w:pPr>
        <w:rPr>
          <w:rFonts w:ascii="Arial" w:hAnsi="Arial" w:cs="Arial"/>
          <w:sz w:val="28"/>
          <w:szCs w:val="28"/>
        </w:rPr>
      </w:pPr>
      <w:r w:rsidRPr="00085548">
        <w:rPr>
          <w:rFonts w:ascii="Arial" w:hAnsi="Arial" w:cs="Arial"/>
          <w:sz w:val="28"/>
          <w:szCs w:val="28"/>
        </w:rPr>
        <w:t xml:space="preserve">As a courtesy, </w:t>
      </w:r>
      <w:r w:rsidR="00CB2D29" w:rsidRPr="00085548">
        <w:rPr>
          <w:rFonts w:ascii="Arial" w:hAnsi="Arial" w:cs="Arial"/>
          <w:sz w:val="28"/>
          <w:szCs w:val="28"/>
        </w:rPr>
        <w:t xml:space="preserve">each year </w:t>
      </w:r>
      <w:r w:rsidRPr="00085548">
        <w:rPr>
          <w:rFonts w:ascii="Arial" w:hAnsi="Arial" w:cs="Arial"/>
          <w:sz w:val="28"/>
          <w:szCs w:val="28"/>
        </w:rPr>
        <w:t xml:space="preserve">Aging and Disability Services (ADSD) </w:t>
      </w:r>
      <w:r w:rsidR="00CB2D29" w:rsidRPr="00085548">
        <w:rPr>
          <w:rFonts w:ascii="Arial" w:hAnsi="Arial" w:cs="Arial"/>
          <w:sz w:val="28"/>
          <w:szCs w:val="28"/>
        </w:rPr>
        <w:t>Administrator evaluates the option</w:t>
      </w:r>
      <w:r w:rsidRPr="00085548">
        <w:rPr>
          <w:rFonts w:ascii="Arial" w:hAnsi="Arial" w:cs="Arial"/>
          <w:sz w:val="28"/>
          <w:szCs w:val="28"/>
        </w:rPr>
        <w:t xml:space="preserve"> to provide SILC members with a </w:t>
      </w:r>
      <w:r w:rsidR="00CB2D29" w:rsidRPr="00085548">
        <w:rPr>
          <w:rFonts w:ascii="Arial" w:hAnsi="Arial" w:cs="Arial"/>
          <w:sz w:val="28"/>
          <w:szCs w:val="28"/>
        </w:rPr>
        <w:t xml:space="preserve">special </w:t>
      </w:r>
      <w:r w:rsidRPr="00085548">
        <w:rPr>
          <w:rFonts w:ascii="Arial" w:hAnsi="Arial" w:cs="Arial"/>
          <w:sz w:val="28"/>
          <w:szCs w:val="28"/>
        </w:rPr>
        <w:t xml:space="preserve">100% travel advance whenever the travel might cause financial hardship. Any individual who receives a travel advance agrees to pay back the portion ADSD calculates as the overage from the allowed travel amount after all expenses have been considered. </w:t>
      </w:r>
      <w:r w:rsidR="00CB2D29" w:rsidRPr="00085548">
        <w:rPr>
          <w:rFonts w:ascii="Arial" w:hAnsi="Arial" w:cs="Arial"/>
          <w:sz w:val="28"/>
          <w:szCs w:val="28"/>
        </w:rPr>
        <w:t xml:space="preserve">Upon returning from approved travel, SILC members who receive an advance have 5 days to submit their return paperwork (receipts, etc.) in accordance with ADSD’s Policy. </w:t>
      </w:r>
      <w:r w:rsidRPr="00085548">
        <w:rPr>
          <w:rFonts w:ascii="Arial" w:hAnsi="Arial" w:cs="Arial"/>
          <w:sz w:val="28"/>
          <w:szCs w:val="28"/>
        </w:rPr>
        <w:t>At the time notice</w:t>
      </w:r>
      <w:r w:rsidR="00CB2D29" w:rsidRPr="00085548">
        <w:rPr>
          <w:rFonts w:ascii="Arial" w:hAnsi="Arial" w:cs="Arial"/>
          <w:sz w:val="28"/>
          <w:szCs w:val="28"/>
        </w:rPr>
        <w:t xml:space="preserve"> is sent regarding any balance owed to ADSD</w:t>
      </w:r>
      <w:r w:rsidRPr="00085548">
        <w:rPr>
          <w:rFonts w:ascii="Arial" w:hAnsi="Arial" w:cs="Arial"/>
          <w:sz w:val="28"/>
          <w:szCs w:val="28"/>
        </w:rPr>
        <w:t xml:space="preserve">, the member will have no more than </w:t>
      </w:r>
      <w:r w:rsidR="00871D35" w:rsidRPr="00085548">
        <w:rPr>
          <w:rFonts w:ascii="Arial" w:hAnsi="Arial" w:cs="Arial"/>
          <w:sz w:val="28"/>
          <w:szCs w:val="28"/>
        </w:rPr>
        <w:t>3</w:t>
      </w:r>
      <w:r w:rsidRPr="00085548">
        <w:rPr>
          <w:rFonts w:ascii="Arial" w:hAnsi="Arial" w:cs="Arial"/>
          <w:sz w:val="28"/>
          <w:szCs w:val="28"/>
        </w:rPr>
        <w:t>0 days to repay th</w:t>
      </w:r>
      <w:r w:rsidR="00CB2D29" w:rsidRPr="00085548">
        <w:rPr>
          <w:rFonts w:ascii="Arial" w:hAnsi="Arial" w:cs="Arial"/>
          <w:sz w:val="28"/>
          <w:szCs w:val="28"/>
        </w:rPr>
        <w:t>at</w:t>
      </w:r>
      <w:r w:rsidRPr="00085548">
        <w:rPr>
          <w:rFonts w:ascii="Arial" w:hAnsi="Arial" w:cs="Arial"/>
          <w:sz w:val="28"/>
          <w:szCs w:val="28"/>
        </w:rPr>
        <w:t xml:space="preserve"> balance owed to ADSD. If</w:t>
      </w:r>
      <w:r w:rsidR="00871D35" w:rsidRPr="00085548">
        <w:rPr>
          <w:rFonts w:ascii="Arial" w:hAnsi="Arial" w:cs="Arial"/>
          <w:sz w:val="28"/>
          <w:szCs w:val="28"/>
        </w:rPr>
        <w:t>, for any reason,</w:t>
      </w:r>
      <w:r w:rsidRPr="00085548">
        <w:rPr>
          <w:rFonts w:ascii="Arial" w:hAnsi="Arial" w:cs="Arial"/>
          <w:sz w:val="28"/>
          <w:szCs w:val="28"/>
        </w:rPr>
        <w:t xml:space="preserve"> the member does not repay ADSD by the </w:t>
      </w:r>
      <w:r w:rsidR="00CB2D29" w:rsidRPr="00085548">
        <w:rPr>
          <w:rFonts w:ascii="Arial" w:hAnsi="Arial" w:cs="Arial"/>
          <w:sz w:val="28"/>
          <w:szCs w:val="28"/>
        </w:rPr>
        <w:t>3</w:t>
      </w:r>
      <w:r w:rsidRPr="00085548">
        <w:rPr>
          <w:rFonts w:ascii="Arial" w:hAnsi="Arial" w:cs="Arial"/>
          <w:sz w:val="28"/>
          <w:szCs w:val="28"/>
        </w:rPr>
        <w:t>0</w:t>
      </w:r>
      <w:r w:rsidRPr="00085548">
        <w:rPr>
          <w:rFonts w:ascii="Arial" w:hAnsi="Arial" w:cs="Arial"/>
          <w:sz w:val="28"/>
          <w:szCs w:val="28"/>
          <w:vertAlign w:val="superscript"/>
        </w:rPr>
        <w:t>th</w:t>
      </w:r>
      <w:r w:rsidRPr="00085548">
        <w:rPr>
          <w:rFonts w:ascii="Arial" w:hAnsi="Arial" w:cs="Arial"/>
          <w:sz w:val="28"/>
          <w:szCs w:val="28"/>
        </w:rPr>
        <w:t xml:space="preserve"> day of notice, that individual will no longer be allowed to receive advances for SILC travel</w:t>
      </w:r>
      <w:r w:rsidR="00CB2D29" w:rsidRPr="00085548">
        <w:rPr>
          <w:rFonts w:ascii="Arial" w:hAnsi="Arial" w:cs="Arial"/>
          <w:sz w:val="28"/>
          <w:szCs w:val="28"/>
        </w:rPr>
        <w:t xml:space="preserve"> and may jeopardize the following year’s approval for future advances</w:t>
      </w:r>
      <w:r w:rsidRPr="00085548">
        <w:rPr>
          <w:rFonts w:ascii="Arial" w:hAnsi="Arial" w:cs="Arial"/>
          <w:sz w:val="28"/>
          <w:szCs w:val="28"/>
        </w:rPr>
        <w:t>.</w:t>
      </w:r>
      <w:r w:rsidR="00744123" w:rsidRPr="00085548">
        <w:rPr>
          <w:rFonts w:ascii="Arial" w:hAnsi="Arial" w:cs="Arial"/>
          <w:sz w:val="28"/>
          <w:szCs w:val="28"/>
        </w:rPr>
        <w:t xml:space="preserve"> </w:t>
      </w:r>
      <w:r w:rsidR="00CB2D29" w:rsidRPr="00085548">
        <w:rPr>
          <w:rFonts w:ascii="Arial" w:hAnsi="Arial" w:cs="Arial"/>
          <w:sz w:val="28"/>
          <w:szCs w:val="28"/>
        </w:rPr>
        <w:t xml:space="preserve">Due to the potential loss of this important option, </w:t>
      </w:r>
      <w:r w:rsidR="00744123" w:rsidRPr="00085548">
        <w:rPr>
          <w:rFonts w:ascii="Arial" w:hAnsi="Arial" w:cs="Arial"/>
          <w:sz w:val="28"/>
          <w:szCs w:val="28"/>
        </w:rPr>
        <w:t xml:space="preserve">the individual </w:t>
      </w:r>
      <w:r w:rsidR="00CB2D29" w:rsidRPr="00085548">
        <w:rPr>
          <w:rFonts w:ascii="Arial" w:hAnsi="Arial" w:cs="Arial"/>
          <w:sz w:val="28"/>
          <w:szCs w:val="28"/>
        </w:rPr>
        <w:t>will</w:t>
      </w:r>
      <w:r w:rsidR="00744123" w:rsidRPr="00085548">
        <w:rPr>
          <w:rFonts w:ascii="Arial" w:hAnsi="Arial" w:cs="Arial"/>
          <w:sz w:val="28"/>
          <w:szCs w:val="28"/>
        </w:rPr>
        <w:t xml:space="preserve"> be given a formal warning for violating SILC’s Code of Ethics</w:t>
      </w:r>
      <w:r w:rsidR="00CB2D29" w:rsidRPr="00085548">
        <w:rPr>
          <w:rFonts w:ascii="Arial" w:hAnsi="Arial" w:cs="Arial"/>
          <w:sz w:val="28"/>
          <w:szCs w:val="28"/>
        </w:rPr>
        <w:t xml:space="preserve"> and could potentially be </w:t>
      </w:r>
      <w:r w:rsidR="00EC5E71" w:rsidRPr="00085548">
        <w:rPr>
          <w:rFonts w:ascii="Arial" w:hAnsi="Arial" w:cs="Arial"/>
          <w:sz w:val="28"/>
          <w:szCs w:val="28"/>
        </w:rPr>
        <w:t>sent to collections</w:t>
      </w:r>
      <w:r w:rsidR="00CB2D29" w:rsidRPr="00085548">
        <w:rPr>
          <w:rFonts w:ascii="Arial" w:hAnsi="Arial" w:cs="Arial"/>
          <w:sz w:val="28"/>
          <w:szCs w:val="28"/>
        </w:rPr>
        <w:t xml:space="preserve"> if the debt has still not been paid after 90 days. The specific violation is</w:t>
      </w:r>
      <w:r w:rsidR="00871D35" w:rsidRPr="00085548">
        <w:rPr>
          <w:rFonts w:ascii="Arial" w:hAnsi="Arial" w:cs="Arial"/>
          <w:sz w:val="28"/>
          <w:szCs w:val="28"/>
        </w:rPr>
        <w:t>,</w:t>
      </w:r>
      <w:r w:rsidR="00744123" w:rsidRPr="00085548">
        <w:rPr>
          <w:rFonts w:ascii="Arial" w:hAnsi="Arial" w:cs="Arial"/>
          <w:sz w:val="28"/>
          <w:szCs w:val="28"/>
        </w:rPr>
        <w:t xml:space="preserve"> “1. I will uphold and enforce all laws, rules and regulations that apply to recipients of federal funds and to the SILC.”</w:t>
      </w:r>
    </w:p>
    <w:p w14:paraId="34D12A45" w14:textId="255EC855" w:rsidR="000F1096" w:rsidRPr="002E29E2" w:rsidRDefault="00744123" w:rsidP="00744123">
      <w:pPr>
        <w:rPr>
          <w:rFonts w:ascii="Arial" w:hAnsi="Arial" w:cs="Arial"/>
          <w:sz w:val="28"/>
          <w:szCs w:val="28"/>
        </w:rPr>
      </w:pPr>
      <w:r w:rsidRPr="00744123">
        <w:rPr>
          <w:rFonts w:ascii="Arial" w:hAnsi="Arial" w:cs="Arial"/>
          <w:sz w:val="28"/>
          <w:szCs w:val="28"/>
        </w:rPr>
        <w:t xml:space="preserve">     </w:t>
      </w:r>
    </w:p>
    <w:sectPr w:rsidR="000F1096"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B310" w14:textId="77777777" w:rsidR="007E021F" w:rsidRDefault="007E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7B0" w14:textId="77777777" w:rsidR="007E021F" w:rsidRDefault="007E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8F1" w14:textId="77777777" w:rsidR="007E021F" w:rsidRDefault="007E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1751" w14:textId="0E8FF699" w:rsidR="007E021F" w:rsidRDefault="007E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6" w:author="Dawn Lyons" w:date="2024-01-26T10:01:00Z"/>
  <w:sdt>
    <w:sdtPr>
      <w:id w:val="1130284902"/>
      <w:docPartObj>
        <w:docPartGallery w:val="Watermarks"/>
        <w:docPartUnique/>
      </w:docPartObj>
    </w:sdtPr>
    <w:sdtEndPr/>
    <w:sdtContent>
      <w:customXmlInsRangeEnd w:id="6"/>
      <w:p w14:paraId="0C2E6EC0" w14:textId="4EC2C940" w:rsidR="007E021F" w:rsidRDefault="002735DC">
        <w:pPr>
          <w:pStyle w:val="Header"/>
        </w:pPr>
        <w:ins w:id="7" w:author="Dawn Lyons" w:date="2024-01-26T10:01:00Z">
          <w:r>
            <w:rPr>
              <w:noProof/>
            </w:rPr>
            <w:pict w14:anchorId="63DC0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3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8" w:author="Dawn Lyons" w:date="2024-01-26T10:01:00Z"/>
    </w:sdtContent>
  </w:sdt>
  <w:customXmlInsRange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335580">
    <w:abstractNumId w:val="3"/>
  </w:num>
  <w:num w:numId="2" w16cid:durableId="1185290637">
    <w:abstractNumId w:val="0"/>
  </w:num>
  <w:num w:numId="3" w16cid:durableId="1422333155">
    <w:abstractNumId w:val="2"/>
  </w:num>
  <w:num w:numId="4" w16cid:durableId="564336015">
    <w:abstractNumId w:val="1"/>
  </w:num>
  <w:num w:numId="5" w16cid:durableId="1681156240">
    <w:abstractNumId w:val="7"/>
  </w:num>
  <w:num w:numId="6" w16cid:durableId="1832520452">
    <w:abstractNumId w:val="4"/>
  </w:num>
  <w:num w:numId="7" w16cid:durableId="814688159">
    <w:abstractNumId w:val="6"/>
  </w:num>
  <w:num w:numId="8" w16cid:durableId="2135444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57346"/>
    <o:shapelayout v:ext="edit">
      <o:idmap v:ext="edit" data="5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85548"/>
    <w:rsid w:val="000D5E34"/>
    <w:rsid w:val="000E310E"/>
    <w:rsid w:val="000F1096"/>
    <w:rsid w:val="00112859"/>
    <w:rsid w:val="0018307B"/>
    <w:rsid w:val="001E325B"/>
    <w:rsid w:val="002162F8"/>
    <w:rsid w:val="002735DC"/>
    <w:rsid w:val="002B363C"/>
    <w:rsid w:val="002C7407"/>
    <w:rsid w:val="002E29E2"/>
    <w:rsid w:val="00334E98"/>
    <w:rsid w:val="00364538"/>
    <w:rsid w:val="0039388C"/>
    <w:rsid w:val="00397152"/>
    <w:rsid w:val="003A58F7"/>
    <w:rsid w:val="003B430E"/>
    <w:rsid w:val="003D0762"/>
    <w:rsid w:val="003E579E"/>
    <w:rsid w:val="003F444B"/>
    <w:rsid w:val="004277C6"/>
    <w:rsid w:val="004C42B1"/>
    <w:rsid w:val="005217B4"/>
    <w:rsid w:val="00592206"/>
    <w:rsid w:val="005A46B8"/>
    <w:rsid w:val="005C4ADA"/>
    <w:rsid w:val="005E1F20"/>
    <w:rsid w:val="006410F1"/>
    <w:rsid w:val="00682336"/>
    <w:rsid w:val="006A5331"/>
    <w:rsid w:val="006A66FD"/>
    <w:rsid w:val="006A7121"/>
    <w:rsid w:val="006B5FB8"/>
    <w:rsid w:val="006B601E"/>
    <w:rsid w:val="006F26C6"/>
    <w:rsid w:val="006F581C"/>
    <w:rsid w:val="007310D5"/>
    <w:rsid w:val="00744123"/>
    <w:rsid w:val="007463FF"/>
    <w:rsid w:val="00751A58"/>
    <w:rsid w:val="007B1C2E"/>
    <w:rsid w:val="007E021F"/>
    <w:rsid w:val="00801A7F"/>
    <w:rsid w:val="00801DE2"/>
    <w:rsid w:val="00871D35"/>
    <w:rsid w:val="00871EF0"/>
    <w:rsid w:val="008960FE"/>
    <w:rsid w:val="008B48D0"/>
    <w:rsid w:val="008D1BCF"/>
    <w:rsid w:val="008E1CF6"/>
    <w:rsid w:val="00965A75"/>
    <w:rsid w:val="009B63C2"/>
    <w:rsid w:val="00A00CBE"/>
    <w:rsid w:val="00A50A3F"/>
    <w:rsid w:val="00A86301"/>
    <w:rsid w:val="00AA0125"/>
    <w:rsid w:val="00AA4BFE"/>
    <w:rsid w:val="00AD1F1D"/>
    <w:rsid w:val="00B6520B"/>
    <w:rsid w:val="00BB53AA"/>
    <w:rsid w:val="00BE32C4"/>
    <w:rsid w:val="00C040CD"/>
    <w:rsid w:val="00C56D1C"/>
    <w:rsid w:val="00C76F9E"/>
    <w:rsid w:val="00C92C79"/>
    <w:rsid w:val="00CB2D29"/>
    <w:rsid w:val="00CB754D"/>
    <w:rsid w:val="00CC75BF"/>
    <w:rsid w:val="00CD0FC0"/>
    <w:rsid w:val="00D41303"/>
    <w:rsid w:val="00D602A5"/>
    <w:rsid w:val="00DC49A8"/>
    <w:rsid w:val="00DD4688"/>
    <w:rsid w:val="00DF1707"/>
    <w:rsid w:val="00E24A41"/>
    <w:rsid w:val="00E44342"/>
    <w:rsid w:val="00E66327"/>
    <w:rsid w:val="00E963D2"/>
    <w:rsid w:val="00EA3B40"/>
    <w:rsid w:val="00EC5E71"/>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5"/>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 w:type="paragraph" w:styleId="Revision">
    <w:name w:val="Revision"/>
    <w:hidden/>
    <w:uiPriority w:val="99"/>
    <w:semiHidden/>
    <w:rsid w:val="006A6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urrent/title-45/subtitle-B/chapter-XIII/subchapter-C/part-1329/subpart-B/section-1329.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cfr.gov/current/title-45/subtitle-B/chapter-XIII/subchapter-C/part-1329/subpart-B/section-1329.15"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23</TotalTime>
  <Pages>14</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2/15/2024</dc:subject>
  <dc:creator>Dawn Lyons</dc:creator>
  <cp:keywords/>
  <dc:description/>
  <cp:lastModifiedBy>Dawn Lyons</cp:lastModifiedBy>
  <cp:revision>5</cp:revision>
  <cp:lastPrinted>2018-10-01T23:45:00Z</cp:lastPrinted>
  <dcterms:created xsi:type="dcterms:W3CDTF">2024-01-26T18:01:00Z</dcterms:created>
  <dcterms:modified xsi:type="dcterms:W3CDTF">2024-04-01T16:38:00Z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