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1E48" w14:textId="7B674302" w:rsidR="004C1598" w:rsidRDefault="00D75437" w:rsidP="00D75437">
      <w:pPr>
        <w:jc w:val="center"/>
        <w:rPr>
          <w:b/>
          <w:bCs/>
          <w:sz w:val="28"/>
          <w:szCs w:val="28"/>
          <w:u w:val="single"/>
        </w:rPr>
      </w:pPr>
      <w:r w:rsidRPr="00D75437">
        <w:rPr>
          <w:b/>
          <w:bCs/>
          <w:sz w:val="28"/>
          <w:szCs w:val="28"/>
          <w:u w:val="single"/>
        </w:rPr>
        <w:t>SPIL 21-2</w:t>
      </w:r>
      <w:ins w:id="0" w:author="Dawn Lyons" w:date="2023-06-29T13:56:00Z">
        <w:r w:rsidR="00AE5758">
          <w:rPr>
            <w:b/>
            <w:bCs/>
            <w:sz w:val="28"/>
            <w:szCs w:val="28"/>
            <w:u w:val="single"/>
          </w:rPr>
          <w:t>4</w:t>
        </w:r>
      </w:ins>
      <w:del w:id="1" w:author="Dawn Lyons" w:date="2023-06-29T13:56:00Z">
        <w:r w:rsidRPr="00D75437" w:rsidDel="00AE5758">
          <w:rPr>
            <w:b/>
            <w:bCs/>
            <w:sz w:val="28"/>
            <w:szCs w:val="28"/>
            <w:u w:val="single"/>
          </w:rPr>
          <w:delText>3</w:delText>
        </w:r>
      </w:del>
      <w:r w:rsidRPr="00D75437">
        <w:rPr>
          <w:b/>
          <w:bCs/>
          <w:sz w:val="28"/>
          <w:szCs w:val="28"/>
          <w:u w:val="single"/>
        </w:rPr>
        <w:t xml:space="preserve">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019C2C36"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380336BB" w:rsidR="00D75437" w:rsidRPr="002972C1" w:rsidRDefault="00D75437" w:rsidP="00D75437">
      <w:pPr>
        <w:spacing w:after="0" w:line="240" w:lineRule="auto"/>
        <w:rPr>
          <w:b/>
          <w:bCs/>
        </w:rPr>
      </w:pPr>
      <w:r w:rsidRPr="002972C1">
        <w:rPr>
          <w:b/>
          <w:bCs/>
        </w:rPr>
        <w:t xml:space="preserve">Objective 1B: Increase the CILs’ operating budget through Part B subawards by at least 4% during the October 1, </w:t>
      </w:r>
      <w:proofErr w:type="gramStart"/>
      <w:r w:rsidRPr="002972C1">
        <w:rPr>
          <w:b/>
          <w:bCs/>
        </w:rPr>
        <w:t>2022</w:t>
      </w:r>
      <w:proofErr w:type="gramEnd"/>
      <w:r w:rsidRPr="002972C1">
        <w:rPr>
          <w:b/>
          <w:bCs/>
        </w:rPr>
        <w:t xml:space="preserve">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5726633E" w:rsidR="00D75437" w:rsidRPr="007F285E" w:rsidRDefault="00D75437" w:rsidP="00D75437">
      <w:pPr>
        <w:rPr>
          <w:color w:val="FF0000"/>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r w:rsidR="007F285E">
        <w:rPr>
          <w:color w:val="FF0000"/>
          <w:sz w:val="28"/>
          <w:szCs w:val="28"/>
        </w:rPr>
        <w:t>-done</w:t>
      </w:r>
    </w:p>
    <w:p w14:paraId="36C95734" w14:textId="58741A55" w:rsidR="00E46670" w:rsidRPr="007F285E" w:rsidRDefault="00E46670" w:rsidP="00D75437">
      <w:pPr>
        <w:rPr>
          <w:color w:val="FF0000"/>
          <w:sz w:val="28"/>
          <w:szCs w:val="28"/>
        </w:rPr>
      </w:pPr>
      <w:r w:rsidRPr="00E46670">
        <w:rPr>
          <w:b/>
          <w:bCs/>
          <w:sz w:val="28"/>
          <w:szCs w:val="28"/>
        </w:rPr>
        <w:t>2B2.</w:t>
      </w:r>
      <w:r>
        <w:rPr>
          <w:sz w:val="28"/>
          <w:szCs w:val="28"/>
        </w:rPr>
        <w:t xml:space="preserve"> </w:t>
      </w:r>
      <w:r w:rsidRPr="00E46670">
        <w:rPr>
          <w:sz w:val="28"/>
          <w:szCs w:val="28"/>
        </w:rPr>
        <w:t xml:space="preserve">The SILC will collaborate with community partners Statewide beginning October 1, </w:t>
      </w:r>
      <w:proofErr w:type="gramStart"/>
      <w:r w:rsidRPr="00E46670">
        <w:rPr>
          <w:sz w:val="28"/>
          <w:szCs w:val="28"/>
        </w:rPr>
        <w:t>2020</w:t>
      </w:r>
      <w:proofErr w:type="gramEnd"/>
      <w:r w:rsidRPr="00E46670">
        <w:rPr>
          <w:sz w:val="28"/>
          <w:szCs w:val="28"/>
        </w:rPr>
        <w:t xml:space="preserve"> regarding legislative issues for disability and IL philosophy advocacy, education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323A6968" w14:textId="6C9B2456" w:rsidR="00D75437" w:rsidRPr="007F285E" w:rsidRDefault="00D75437" w:rsidP="00D75437">
      <w:pPr>
        <w:rPr>
          <w:color w:val="FF0000"/>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r w:rsidR="007F285E">
        <w:rPr>
          <w:color w:val="FF0000"/>
          <w:sz w:val="28"/>
          <w:szCs w:val="28"/>
        </w:rPr>
        <w:t>-</w:t>
      </w:r>
      <w:r w:rsidR="007C38CB">
        <w:rPr>
          <w:color w:val="FF0000"/>
          <w:sz w:val="28"/>
          <w:szCs w:val="28"/>
        </w:rPr>
        <w:t>on track</w:t>
      </w:r>
      <w:r w:rsidR="008F794A">
        <w:rPr>
          <w:color w:val="FF0000"/>
          <w:sz w:val="28"/>
          <w:szCs w:val="28"/>
        </w:rPr>
        <w:t>/in alignment with legislature</w:t>
      </w:r>
    </w:p>
    <w:p w14:paraId="36255DEB" w14:textId="126F5F2B" w:rsidR="00D75437" w:rsidRPr="007F285E" w:rsidRDefault="00D75437" w:rsidP="00D75437">
      <w:pPr>
        <w:rPr>
          <w:color w:val="FF0000"/>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r w:rsidR="007F285E">
        <w:rPr>
          <w:color w:val="FF0000"/>
          <w:sz w:val="28"/>
          <w:szCs w:val="28"/>
        </w:rPr>
        <w:t>-</w:t>
      </w:r>
      <w:r w:rsidR="008F794A">
        <w:rPr>
          <w:color w:val="FF0000"/>
          <w:sz w:val="28"/>
          <w:szCs w:val="28"/>
        </w:rPr>
        <w:t>done</w:t>
      </w:r>
    </w:p>
    <w:p w14:paraId="68747655" w14:textId="59853DC1" w:rsidR="00D75437" w:rsidRPr="007F285E" w:rsidRDefault="00D75437" w:rsidP="00D75437">
      <w:pPr>
        <w:pBdr>
          <w:bottom w:val="single" w:sz="12" w:space="1" w:color="auto"/>
        </w:pBdr>
        <w:rPr>
          <w:color w:val="FF0000"/>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r w:rsidR="007F285E">
        <w:rPr>
          <w:color w:val="FF0000"/>
          <w:sz w:val="28"/>
          <w:szCs w:val="28"/>
        </w:rPr>
        <w:t>-</w:t>
      </w:r>
      <w:r w:rsidR="008F794A">
        <w:rPr>
          <w:color w:val="FF0000"/>
          <w:sz w:val="28"/>
          <w:szCs w:val="28"/>
        </w:rPr>
        <w:t>done</w:t>
      </w:r>
    </w:p>
    <w:p w14:paraId="171C36EA" w14:textId="11FB4E8E" w:rsidR="00E46670" w:rsidRPr="007F285E" w:rsidRDefault="00E46670" w:rsidP="00D75437">
      <w:pPr>
        <w:pBdr>
          <w:bottom w:val="single" w:sz="12" w:space="1" w:color="auto"/>
        </w:pBdr>
        <w:rPr>
          <w:color w:val="FF0000"/>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1AC238FE" w14:textId="1C301170" w:rsidR="00D75437" w:rsidRDefault="00D75437" w:rsidP="00D75437">
      <w:pPr>
        <w:rPr>
          <w:b/>
          <w:bCs/>
          <w:sz w:val="28"/>
          <w:szCs w:val="28"/>
        </w:rPr>
      </w:pPr>
      <w:r w:rsidRPr="00D75437">
        <w:rPr>
          <w:b/>
          <w:bCs/>
          <w:sz w:val="28"/>
          <w:szCs w:val="28"/>
        </w:rPr>
        <w:t>2022:</w:t>
      </w:r>
    </w:p>
    <w:p w14:paraId="10362040" w14:textId="58D111B8" w:rsidR="002972C1" w:rsidRPr="007F285E" w:rsidRDefault="002972C1" w:rsidP="00D75437">
      <w:pPr>
        <w:rPr>
          <w:b/>
          <w:bCs/>
          <w:color w:val="FF0000"/>
          <w:sz w:val="28"/>
          <w:szCs w:val="28"/>
        </w:rPr>
      </w:pPr>
      <w:r>
        <w:rPr>
          <w:b/>
          <w:bCs/>
          <w:sz w:val="28"/>
          <w:szCs w:val="28"/>
        </w:rPr>
        <w:t xml:space="preserve">1A1. </w:t>
      </w:r>
      <w:r w:rsidRPr="002972C1">
        <w:rPr>
          <w:sz w:val="28"/>
          <w:szCs w:val="28"/>
        </w:rPr>
        <w:t xml:space="preserve">Provide $70,000 in support Federal Fiscal Year 21 (October 1-September 30), and $30,000 in Federal Fiscal Years 22 and 23 (October 1-September 30) for new community services and services with the highest need throughout the State using current </w:t>
      </w:r>
      <w:proofErr w:type="gramStart"/>
      <w:r w:rsidRPr="002972C1">
        <w:rPr>
          <w:sz w:val="28"/>
          <w:szCs w:val="28"/>
        </w:rPr>
        <w:t>data.</w:t>
      </w:r>
      <w:r w:rsidR="007F285E">
        <w:rPr>
          <w:color w:val="FF0000"/>
          <w:sz w:val="28"/>
          <w:szCs w:val="28"/>
        </w:rPr>
        <w:t>-</w:t>
      </w:r>
      <w:proofErr w:type="gramEnd"/>
      <w:r w:rsidR="007C38CB">
        <w:rPr>
          <w:color w:val="FF0000"/>
          <w:sz w:val="28"/>
          <w:szCs w:val="28"/>
        </w:rPr>
        <w:t xml:space="preserve"> yes, </w:t>
      </w:r>
      <w:r w:rsidR="008F794A">
        <w:rPr>
          <w:color w:val="FF0000"/>
          <w:sz w:val="28"/>
          <w:szCs w:val="28"/>
        </w:rPr>
        <w:t>w/</w:t>
      </w:r>
      <w:r w:rsidR="007F285E">
        <w:rPr>
          <w:color w:val="FF0000"/>
          <w:sz w:val="28"/>
          <w:szCs w:val="28"/>
        </w:rPr>
        <w:t>altered budget</w:t>
      </w:r>
      <w:r w:rsidR="007C38CB">
        <w:rPr>
          <w:color w:val="FF0000"/>
          <w:sz w:val="28"/>
          <w:szCs w:val="28"/>
        </w:rPr>
        <w:t>:$20,000 to RCIL &amp; $10,000 to Community Chest Awarded FFY 22 &amp; 23 + $20,000 each CILs=$70,000</w:t>
      </w:r>
    </w:p>
    <w:p w14:paraId="7B19C02A" w14:textId="3F72C647" w:rsidR="00D75437" w:rsidRPr="007F285E" w:rsidRDefault="002972C1" w:rsidP="00D75437">
      <w:pPr>
        <w:rPr>
          <w:color w:val="FF0000"/>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roofErr w:type="gramStart"/>
      <w:r w:rsidRPr="002972C1">
        <w:rPr>
          <w:sz w:val="28"/>
          <w:szCs w:val="28"/>
        </w:rPr>
        <w:t>).</w:t>
      </w:r>
      <w:r w:rsidR="007F285E">
        <w:rPr>
          <w:color w:val="FF0000"/>
          <w:sz w:val="28"/>
          <w:szCs w:val="28"/>
        </w:rPr>
        <w:t>-</w:t>
      </w:r>
      <w:proofErr w:type="gramEnd"/>
      <w:r w:rsidR="008F794A">
        <w:rPr>
          <w:color w:val="FF0000"/>
          <w:sz w:val="28"/>
          <w:szCs w:val="28"/>
        </w:rPr>
        <w:t>done (w/altered budget)</w:t>
      </w:r>
    </w:p>
    <w:p w14:paraId="327AAA70" w14:textId="10CF381F" w:rsidR="00E46670" w:rsidRPr="007F285E" w:rsidRDefault="00E46670" w:rsidP="00D75437">
      <w:pPr>
        <w:rPr>
          <w:color w:val="FF0000"/>
          <w:sz w:val="28"/>
          <w:szCs w:val="28"/>
        </w:rPr>
      </w:pPr>
      <w:r w:rsidRPr="00E46670">
        <w:rPr>
          <w:b/>
          <w:bCs/>
          <w:sz w:val="28"/>
          <w:szCs w:val="28"/>
        </w:rPr>
        <w:t>1B2.</w:t>
      </w:r>
      <w:r>
        <w:rPr>
          <w:sz w:val="28"/>
          <w:szCs w:val="28"/>
        </w:rPr>
        <w:t xml:space="preserve"> </w:t>
      </w:r>
      <w:r w:rsidRPr="00E46670">
        <w:rPr>
          <w:sz w:val="28"/>
          <w:szCs w:val="28"/>
        </w:rPr>
        <w:t xml:space="preserve">The SILC will provide Part B supplemental funding for proposed and approved services during fiscal years in which the centers do not receive additional supplemental funding from </w:t>
      </w:r>
      <w:proofErr w:type="gramStart"/>
      <w:r w:rsidRPr="00E46670">
        <w:rPr>
          <w:sz w:val="28"/>
          <w:szCs w:val="28"/>
        </w:rPr>
        <w:t>ACL.</w:t>
      </w:r>
      <w:r w:rsidR="007F285E">
        <w:rPr>
          <w:color w:val="FF0000"/>
          <w:sz w:val="28"/>
          <w:szCs w:val="28"/>
        </w:rPr>
        <w:t>-</w:t>
      </w:r>
      <w:proofErr w:type="gramEnd"/>
      <w:r w:rsidR="008F794A">
        <w:rPr>
          <w:color w:val="FF0000"/>
          <w:sz w:val="28"/>
          <w:szCs w:val="28"/>
        </w:rPr>
        <w:t>done</w:t>
      </w:r>
    </w:p>
    <w:p w14:paraId="514C22A5" w14:textId="7C5F3268" w:rsidR="002972C1" w:rsidRPr="007F285E" w:rsidRDefault="002972C1" w:rsidP="00D75437">
      <w:pPr>
        <w:rPr>
          <w:color w:val="FF0000"/>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r w:rsidR="007F285E">
        <w:rPr>
          <w:color w:val="FF0000"/>
          <w:sz w:val="28"/>
          <w:szCs w:val="28"/>
        </w:rPr>
        <w:t>-</w:t>
      </w:r>
      <w:r w:rsidR="008F794A">
        <w:rPr>
          <w:color w:val="FF0000"/>
          <w:sz w:val="28"/>
          <w:szCs w:val="28"/>
        </w:rPr>
        <w:t>done</w:t>
      </w:r>
    </w:p>
    <w:p w14:paraId="181B5CB7" w14:textId="02E6965F" w:rsidR="002972C1" w:rsidRPr="008F794A" w:rsidRDefault="002972C1" w:rsidP="00D75437">
      <w:pPr>
        <w:rPr>
          <w:color w:val="FF0000"/>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r w:rsidR="008F794A">
        <w:rPr>
          <w:color w:val="FF0000"/>
          <w:sz w:val="28"/>
          <w:szCs w:val="28"/>
        </w:rPr>
        <w:t>-done</w:t>
      </w:r>
    </w:p>
    <w:p w14:paraId="724D86BB" w14:textId="7C96E2C9" w:rsidR="002972C1" w:rsidRPr="008F794A" w:rsidRDefault="002972C1" w:rsidP="00D75437">
      <w:pPr>
        <w:pBdr>
          <w:bottom w:val="single" w:sz="12" w:space="1" w:color="auto"/>
        </w:pBdr>
        <w:rPr>
          <w:color w:val="FF0000"/>
          <w:sz w:val="28"/>
          <w:szCs w:val="28"/>
        </w:rPr>
      </w:pPr>
      <w:r w:rsidRPr="002972C1">
        <w:rPr>
          <w:b/>
          <w:bCs/>
          <w:sz w:val="28"/>
          <w:szCs w:val="28"/>
        </w:rPr>
        <w:lastRenderedPageBreak/>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r w:rsidR="008F794A">
        <w:rPr>
          <w:color w:val="FF0000"/>
          <w:sz w:val="28"/>
          <w:szCs w:val="28"/>
        </w:rPr>
        <w:t xml:space="preserve"> -done (will be written into next SPIL)</w:t>
      </w:r>
    </w:p>
    <w:p w14:paraId="5B573370" w14:textId="199B0B3A" w:rsidR="002972C1" w:rsidRDefault="002972C1" w:rsidP="00D75437">
      <w:pPr>
        <w:rPr>
          <w:b/>
          <w:bCs/>
          <w:sz w:val="28"/>
          <w:szCs w:val="28"/>
        </w:rPr>
      </w:pPr>
      <w:r>
        <w:rPr>
          <w:b/>
          <w:bCs/>
          <w:sz w:val="28"/>
          <w:szCs w:val="28"/>
        </w:rPr>
        <w:t>2023:</w:t>
      </w:r>
    </w:p>
    <w:p w14:paraId="6C0A698A" w14:textId="2838C62C"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r w:rsidR="007C38CB" w:rsidRPr="007C38CB">
        <w:rPr>
          <w:color w:val="FF0000"/>
          <w:sz w:val="28"/>
          <w:szCs w:val="28"/>
        </w:rPr>
        <w:t xml:space="preserve"> </w:t>
      </w:r>
      <w:r w:rsidR="007C38CB">
        <w:rPr>
          <w:color w:val="FF0000"/>
          <w:sz w:val="28"/>
          <w:szCs w:val="28"/>
        </w:rPr>
        <w:t xml:space="preserve">- yes, w/altered </w:t>
      </w:r>
      <w:proofErr w:type="gramStart"/>
      <w:r w:rsidR="007C38CB">
        <w:rPr>
          <w:color w:val="FF0000"/>
          <w:sz w:val="28"/>
          <w:szCs w:val="28"/>
        </w:rPr>
        <w:t>budget:$</w:t>
      </w:r>
      <w:proofErr w:type="gramEnd"/>
      <w:r w:rsidR="007C38CB">
        <w:rPr>
          <w:color w:val="FF0000"/>
          <w:sz w:val="28"/>
          <w:szCs w:val="28"/>
        </w:rPr>
        <w:t>20,000 to RCIL &amp; $10,000 to Community Chest Awarded FFY 22 &amp; 23 + $20,000 each CILs=$70,000</w:t>
      </w:r>
    </w:p>
    <w:p w14:paraId="62850A67" w14:textId="1F0D3B3F"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roofErr w:type="gramStart"/>
      <w:r w:rsidRPr="002972C1">
        <w:rPr>
          <w:sz w:val="28"/>
          <w:szCs w:val="28"/>
        </w:rPr>
        <w:t>).</w:t>
      </w:r>
      <w:r w:rsidR="007C38CB" w:rsidRPr="007C38CB">
        <w:rPr>
          <w:color w:val="FF0000"/>
          <w:sz w:val="28"/>
          <w:szCs w:val="28"/>
        </w:rPr>
        <w:t>-</w:t>
      </w:r>
      <w:proofErr w:type="gramEnd"/>
      <w:r w:rsidR="007C38CB" w:rsidRPr="007C38CB">
        <w:rPr>
          <w:color w:val="FF0000"/>
          <w:sz w:val="28"/>
          <w:szCs w:val="28"/>
        </w:rPr>
        <w:t>in process</w:t>
      </w:r>
    </w:p>
    <w:p w14:paraId="0CC8F65D" w14:textId="02D85CB6" w:rsidR="00E46670" w:rsidRPr="007C38CB" w:rsidRDefault="00E46670" w:rsidP="002972C1">
      <w:pPr>
        <w:rPr>
          <w:color w:val="FF0000"/>
          <w:sz w:val="28"/>
          <w:szCs w:val="28"/>
        </w:rPr>
      </w:pPr>
      <w:r w:rsidRPr="00E46670">
        <w:rPr>
          <w:b/>
          <w:bCs/>
          <w:sz w:val="28"/>
          <w:szCs w:val="28"/>
        </w:rPr>
        <w:t>1B2</w:t>
      </w:r>
      <w:r>
        <w:rPr>
          <w:sz w:val="28"/>
          <w:szCs w:val="28"/>
        </w:rPr>
        <w:t xml:space="preserve">. </w:t>
      </w:r>
      <w:r w:rsidRPr="00E46670">
        <w:rPr>
          <w:sz w:val="28"/>
          <w:szCs w:val="28"/>
        </w:rPr>
        <w:t xml:space="preserve">The SILC will provide Part B supplemental funding for proposed and approved services during fiscal years in which the centers do not receive additional supplemental funding from </w:t>
      </w:r>
      <w:proofErr w:type="gramStart"/>
      <w:r w:rsidRPr="00E46670">
        <w:rPr>
          <w:sz w:val="28"/>
          <w:szCs w:val="28"/>
        </w:rPr>
        <w:t>ACL.</w:t>
      </w:r>
      <w:r w:rsidR="007C38CB">
        <w:rPr>
          <w:color w:val="FF0000"/>
          <w:sz w:val="28"/>
          <w:szCs w:val="28"/>
        </w:rPr>
        <w:t>-</w:t>
      </w:r>
      <w:proofErr w:type="gramEnd"/>
      <w:r w:rsidR="007C38CB">
        <w:rPr>
          <w:color w:val="FF0000"/>
          <w:sz w:val="28"/>
          <w:szCs w:val="28"/>
        </w:rPr>
        <w:t>in process</w:t>
      </w:r>
    </w:p>
    <w:p w14:paraId="15E08CC4" w14:textId="66B3D10A" w:rsidR="002972C1" w:rsidRPr="007C38CB" w:rsidRDefault="002972C1" w:rsidP="00D75437">
      <w:pPr>
        <w:rPr>
          <w:color w:val="FF0000"/>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r w:rsidR="007C38CB">
        <w:rPr>
          <w:color w:val="FF0000"/>
          <w:sz w:val="28"/>
          <w:szCs w:val="28"/>
        </w:rPr>
        <w:t>-awaiting call for proposals</w:t>
      </w:r>
    </w:p>
    <w:p w14:paraId="2FE7792B" w14:textId="13C02022" w:rsidR="002972C1" w:rsidRPr="007C38CB" w:rsidRDefault="002972C1" w:rsidP="00D75437">
      <w:pPr>
        <w:rPr>
          <w:color w:val="FF0000"/>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r w:rsidR="007C38CB">
        <w:rPr>
          <w:color w:val="FF0000"/>
          <w:sz w:val="28"/>
          <w:szCs w:val="28"/>
        </w:rPr>
        <w:t>-already available on SOS site.</w:t>
      </w:r>
    </w:p>
    <w:p w14:paraId="16BD8020" w14:textId="63D704A7" w:rsidR="002972C1" w:rsidRPr="007C38CB" w:rsidRDefault="00E46670" w:rsidP="00D75437">
      <w:pPr>
        <w:rPr>
          <w:color w:val="FF0000"/>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r w:rsidR="007C38CB">
        <w:rPr>
          <w:color w:val="FF0000"/>
          <w:sz w:val="28"/>
          <w:szCs w:val="28"/>
        </w:rPr>
        <w:t>-in progress/on track</w:t>
      </w:r>
    </w:p>
    <w:p w14:paraId="24A12BF7" w14:textId="27C308C8" w:rsidR="00E46670" w:rsidRPr="007C38CB" w:rsidRDefault="00E46670" w:rsidP="00D75437">
      <w:pPr>
        <w:rPr>
          <w:color w:val="FF0000"/>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r w:rsidR="007C38CB">
        <w:rPr>
          <w:color w:val="FF0000"/>
          <w:sz w:val="28"/>
          <w:szCs w:val="28"/>
        </w:rPr>
        <w:t xml:space="preserve">in progress (avg. 100 </w:t>
      </w:r>
      <w:r w:rsidR="00CB197B">
        <w:rPr>
          <w:color w:val="FF0000"/>
          <w:sz w:val="28"/>
          <w:szCs w:val="28"/>
        </w:rPr>
        <w:t>users</w:t>
      </w:r>
      <w:r w:rsidR="007C38CB">
        <w:rPr>
          <w:color w:val="FF0000"/>
          <w:sz w:val="28"/>
          <w:szCs w:val="28"/>
        </w:rPr>
        <w:t xml:space="preserve"> per month</w:t>
      </w:r>
      <w:r w:rsidR="00CB197B">
        <w:rPr>
          <w:color w:val="FF0000"/>
          <w:sz w:val="28"/>
          <w:szCs w:val="28"/>
        </w:rPr>
        <w:t xml:space="preserve"> 1</w:t>
      </w:r>
      <w:r w:rsidR="00CB197B" w:rsidRPr="00CB197B">
        <w:rPr>
          <w:color w:val="FF0000"/>
          <w:sz w:val="28"/>
          <w:szCs w:val="28"/>
          <w:vertAlign w:val="superscript"/>
        </w:rPr>
        <w:t>st</w:t>
      </w:r>
      <w:r w:rsidR="00CB197B">
        <w:rPr>
          <w:color w:val="FF0000"/>
          <w:sz w:val="28"/>
          <w:szCs w:val="28"/>
        </w:rPr>
        <w:t xml:space="preserve"> half of 2022 &amp; avg. 200 users per month 2</w:t>
      </w:r>
      <w:r w:rsidR="00CB197B" w:rsidRPr="00CB197B">
        <w:rPr>
          <w:color w:val="FF0000"/>
          <w:sz w:val="28"/>
          <w:szCs w:val="28"/>
          <w:vertAlign w:val="superscript"/>
        </w:rPr>
        <w:t>nd</w:t>
      </w:r>
      <w:r w:rsidR="00CB197B">
        <w:rPr>
          <w:color w:val="FF0000"/>
          <w:sz w:val="28"/>
          <w:szCs w:val="28"/>
        </w:rPr>
        <w:t xml:space="preserve"> half of 2022</w:t>
      </w:r>
      <w:r w:rsidR="007C38CB">
        <w:rPr>
          <w:color w:val="FF0000"/>
          <w:sz w:val="28"/>
          <w:szCs w:val="28"/>
        </w:rPr>
        <w:t>)</w:t>
      </w:r>
    </w:p>
    <w:p w14:paraId="6AC5FAAB" w14:textId="09ACE415" w:rsidR="00E46670" w:rsidRPr="00CB197B" w:rsidRDefault="00E46670" w:rsidP="00D75437">
      <w:pPr>
        <w:rPr>
          <w:color w:val="FF0000"/>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r w:rsidR="00CB197B">
        <w:rPr>
          <w:color w:val="FF0000"/>
          <w:sz w:val="28"/>
          <w:szCs w:val="28"/>
        </w:rPr>
        <w:t xml:space="preserve">-in progress data shows </w:t>
      </w:r>
      <w:proofErr w:type="gramStart"/>
      <w:r w:rsidR="004E48DA">
        <w:rPr>
          <w:color w:val="FF0000"/>
          <w:sz w:val="28"/>
          <w:szCs w:val="28"/>
        </w:rPr>
        <w:t>a majority of</w:t>
      </w:r>
      <w:proofErr w:type="gramEnd"/>
      <w:r w:rsidR="004E48DA">
        <w:rPr>
          <w:color w:val="FF0000"/>
          <w:sz w:val="28"/>
          <w:szCs w:val="28"/>
        </w:rPr>
        <w:t xml:space="preserve"> responders have never heard of SILC. There is no IL philosophy awareness data point within our survey.</w:t>
      </w:r>
    </w:p>
    <w:p w14:paraId="532DCD5F" w14:textId="78BCACCE" w:rsidR="00E46670" w:rsidRPr="004E48DA" w:rsidRDefault="00E46670" w:rsidP="00D75437">
      <w:pPr>
        <w:pBdr>
          <w:bottom w:val="single" w:sz="12" w:space="1" w:color="auto"/>
        </w:pBdr>
        <w:rPr>
          <w:color w:val="FF0000"/>
          <w:sz w:val="28"/>
          <w:szCs w:val="28"/>
        </w:rPr>
      </w:pPr>
      <w:r w:rsidRPr="002714A4">
        <w:rPr>
          <w:b/>
          <w:bCs/>
          <w:sz w:val="28"/>
          <w:szCs w:val="28"/>
          <w:highlight w:val="yellow"/>
          <w:rPrChange w:id="2" w:author="Dawn Lyons" w:date="2023-09-22T08:30:00Z">
            <w:rPr>
              <w:b/>
              <w:bCs/>
              <w:sz w:val="28"/>
              <w:szCs w:val="28"/>
            </w:rPr>
          </w:rPrChange>
        </w:rPr>
        <w:t>3A2.</w:t>
      </w:r>
      <w:r w:rsidRPr="002714A4">
        <w:rPr>
          <w:sz w:val="28"/>
          <w:szCs w:val="28"/>
          <w:highlight w:val="yellow"/>
          <w:rPrChange w:id="3" w:author="Dawn Lyons" w:date="2023-09-22T08:30:00Z">
            <w:rPr>
              <w:sz w:val="28"/>
              <w:szCs w:val="28"/>
            </w:rPr>
          </w:rPrChange>
        </w:rPr>
        <w:t xml:space="preserve"> SILC will establish quality assurance measures by September 30, 2023.</w:t>
      </w:r>
      <w:r w:rsidR="004E48DA" w:rsidRPr="002714A4">
        <w:rPr>
          <w:color w:val="FF0000"/>
          <w:sz w:val="28"/>
          <w:szCs w:val="28"/>
          <w:highlight w:val="yellow"/>
          <w:rPrChange w:id="4" w:author="Dawn Lyons" w:date="2023-09-22T08:30:00Z">
            <w:rPr>
              <w:color w:val="FF0000"/>
              <w:sz w:val="28"/>
              <w:szCs w:val="28"/>
            </w:rPr>
          </w:rPrChange>
        </w:rPr>
        <w:t>-not yet started</w:t>
      </w:r>
    </w:p>
    <w:p w14:paraId="5B4D854C" w14:textId="07A9EC6F" w:rsidR="00E46670" w:rsidRDefault="00E46670" w:rsidP="00D75437">
      <w:pPr>
        <w:rPr>
          <w:b/>
          <w:bCs/>
          <w:sz w:val="28"/>
          <w:szCs w:val="28"/>
        </w:rPr>
      </w:pPr>
      <w:r w:rsidRPr="00E46670">
        <w:rPr>
          <w:b/>
          <w:bCs/>
          <w:sz w:val="28"/>
          <w:szCs w:val="28"/>
        </w:rPr>
        <w:t>Ongoing:</w:t>
      </w:r>
    </w:p>
    <w:p w14:paraId="1CE01074" w14:textId="6F873C12" w:rsidR="00E46670" w:rsidRPr="006A40AE" w:rsidRDefault="00E46670" w:rsidP="00D75437">
      <w:pPr>
        <w:rPr>
          <w:color w:val="FF0000"/>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 xml:space="preserve">for new community services and services with the highest need throughout the State using current </w:t>
      </w:r>
      <w:proofErr w:type="gramStart"/>
      <w:r w:rsidRPr="00280BF5">
        <w:rPr>
          <w:i/>
          <w:iCs/>
          <w:sz w:val="28"/>
          <w:szCs w:val="28"/>
        </w:rPr>
        <w:t>data</w:t>
      </w:r>
      <w:r w:rsidRPr="00E46670">
        <w:rPr>
          <w:sz w:val="28"/>
          <w:szCs w:val="28"/>
        </w:rPr>
        <w:t>.</w:t>
      </w:r>
      <w:r w:rsidR="006A40AE">
        <w:rPr>
          <w:color w:val="FF0000"/>
          <w:sz w:val="28"/>
          <w:szCs w:val="28"/>
        </w:rPr>
        <w:t>-</w:t>
      </w:r>
      <w:proofErr w:type="gramEnd"/>
      <w:r w:rsidR="006A40AE">
        <w:rPr>
          <w:color w:val="FF0000"/>
          <w:sz w:val="28"/>
          <w:szCs w:val="28"/>
        </w:rPr>
        <w:t>on track</w:t>
      </w:r>
    </w:p>
    <w:p w14:paraId="44E9C7D7" w14:textId="14484A06" w:rsidR="00E46670" w:rsidRPr="006A40AE" w:rsidRDefault="00E46670" w:rsidP="00D75437">
      <w:pPr>
        <w:rPr>
          <w:color w:val="FF0000"/>
          <w:sz w:val="28"/>
          <w:szCs w:val="28"/>
        </w:rPr>
      </w:pPr>
      <w:r w:rsidRPr="00E46670">
        <w:rPr>
          <w:b/>
          <w:bCs/>
          <w:sz w:val="28"/>
          <w:szCs w:val="28"/>
        </w:rPr>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 xml:space="preserve">Grantees will provide the SILC with a quarterly </w:t>
      </w:r>
      <w:proofErr w:type="gramStart"/>
      <w:r w:rsidRPr="00280BF5">
        <w:rPr>
          <w:i/>
          <w:iCs/>
          <w:sz w:val="28"/>
          <w:szCs w:val="28"/>
        </w:rPr>
        <w:t>report</w:t>
      </w:r>
      <w:r w:rsidRPr="00E46670">
        <w:rPr>
          <w:sz w:val="28"/>
          <w:szCs w:val="28"/>
        </w:rPr>
        <w:t>.</w:t>
      </w:r>
      <w:r w:rsidR="006A40AE">
        <w:rPr>
          <w:color w:val="FF0000"/>
          <w:sz w:val="28"/>
          <w:szCs w:val="28"/>
        </w:rPr>
        <w:t>-</w:t>
      </w:r>
      <w:proofErr w:type="gramEnd"/>
      <w:r w:rsidR="006A40AE">
        <w:rPr>
          <w:color w:val="FF0000"/>
          <w:sz w:val="28"/>
          <w:szCs w:val="28"/>
        </w:rPr>
        <w:t>on track</w:t>
      </w:r>
    </w:p>
    <w:p w14:paraId="6726694A" w14:textId="6BC49DFE" w:rsidR="00E46670" w:rsidRPr="006A40AE" w:rsidRDefault="00E46670" w:rsidP="00D75437">
      <w:pPr>
        <w:rPr>
          <w:color w:val="FF0000"/>
          <w:sz w:val="28"/>
          <w:szCs w:val="28"/>
        </w:rPr>
      </w:pPr>
      <w:r w:rsidRPr="00E46670">
        <w:rPr>
          <w:b/>
          <w:bCs/>
          <w:sz w:val="28"/>
          <w:szCs w:val="28"/>
        </w:rPr>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 xml:space="preserve">or more often if services and/or service providers </w:t>
      </w:r>
      <w:proofErr w:type="gramStart"/>
      <w:r w:rsidRPr="00E46670">
        <w:rPr>
          <w:sz w:val="28"/>
          <w:szCs w:val="28"/>
        </w:rPr>
        <w:t>change.</w:t>
      </w:r>
      <w:r w:rsidR="006A40AE">
        <w:rPr>
          <w:color w:val="FF0000"/>
          <w:sz w:val="28"/>
          <w:szCs w:val="28"/>
        </w:rPr>
        <w:t>-</w:t>
      </w:r>
      <w:proofErr w:type="gramEnd"/>
      <w:r w:rsidR="006A40AE">
        <w:rPr>
          <w:color w:val="FF0000"/>
          <w:sz w:val="28"/>
          <w:szCs w:val="28"/>
        </w:rPr>
        <w:t>on track</w:t>
      </w:r>
    </w:p>
    <w:p w14:paraId="409D6625" w14:textId="4C8C7229" w:rsidR="00E46670" w:rsidRPr="006A40AE" w:rsidRDefault="00E46670" w:rsidP="00D75437">
      <w:pPr>
        <w:rPr>
          <w:color w:val="FF0000"/>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w:t>
      </w:r>
      <w:proofErr w:type="gramStart"/>
      <w:r w:rsidRPr="00E46670">
        <w:rPr>
          <w:sz w:val="28"/>
          <w:szCs w:val="28"/>
        </w:rPr>
        <w:t>year.</w:t>
      </w:r>
      <w:r w:rsidR="006A40AE">
        <w:rPr>
          <w:color w:val="FF0000"/>
          <w:sz w:val="28"/>
          <w:szCs w:val="28"/>
        </w:rPr>
        <w:t>-</w:t>
      </w:r>
      <w:proofErr w:type="gramEnd"/>
      <w:r w:rsidR="008F794A">
        <w:rPr>
          <w:color w:val="FF0000"/>
          <w:sz w:val="28"/>
          <w:szCs w:val="28"/>
        </w:rPr>
        <w:t>scheduled</w:t>
      </w:r>
      <w:del w:id="5" w:author="Dawn Lyons" w:date="2023-06-29T14:01:00Z">
        <w:r w:rsidR="008F794A" w:rsidDel="00AE5758">
          <w:rPr>
            <w:color w:val="FF0000"/>
            <w:sz w:val="28"/>
            <w:szCs w:val="28"/>
          </w:rPr>
          <w:delText>-done by SNCIL</w:delText>
        </w:r>
        <w:r w:rsidR="006A40AE" w:rsidDel="00AE5758">
          <w:rPr>
            <w:color w:val="FF0000"/>
            <w:sz w:val="28"/>
            <w:szCs w:val="28"/>
          </w:rPr>
          <w:delText xml:space="preserve"> </w:delText>
        </w:r>
      </w:del>
    </w:p>
    <w:p w14:paraId="2DE92D9A" w14:textId="661F9F32" w:rsidR="00E46670" w:rsidRPr="006A40AE" w:rsidRDefault="00E46670" w:rsidP="00D75437">
      <w:pPr>
        <w:rPr>
          <w:color w:val="FF0000"/>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w:t>
      </w:r>
      <w:proofErr w:type="gramStart"/>
      <w:r w:rsidRPr="00E46670">
        <w:rPr>
          <w:sz w:val="28"/>
          <w:szCs w:val="28"/>
        </w:rPr>
        <w:t>disabilities.</w:t>
      </w:r>
      <w:r w:rsidR="006A40AE">
        <w:rPr>
          <w:color w:val="FF0000"/>
          <w:sz w:val="28"/>
          <w:szCs w:val="28"/>
        </w:rPr>
        <w:t>-</w:t>
      </w:r>
      <w:proofErr w:type="gramEnd"/>
      <w:r w:rsidR="006A40AE">
        <w:rPr>
          <w:color w:val="FF0000"/>
          <w:sz w:val="28"/>
          <w:szCs w:val="28"/>
        </w:rPr>
        <w:t>scheduled</w:t>
      </w:r>
      <w:del w:id="6" w:author="Dawn Lyons" w:date="2023-06-29T14:01:00Z">
        <w:r w:rsidR="008F794A" w:rsidDel="00AE5758">
          <w:rPr>
            <w:color w:val="FF0000"/>
            <w:sz w:val="28"/>
            <w:szCs w:val="28"/>
          </w:rPr>
          <w:delText>-done by SNCIL</w:delText>
        </w:r>
      </w:del>
    </w:p>
    <w:p w14:paraId="6538B5D1" w14:textId="663D5BF6" w:rsidR="00280BF5" w:rsidRPr="006A40AE" w:rsidRDefault="00280BF5" w:rsidP="00D75437">
      <w:pPr>
        <w:rPr>
          <w:color w:val="FF0000"/>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2020 regarding </w:t>
      </w:r>
      <w:r w:rsidRPr="00280BF5">
        <w:rPr>
          <w:i/>
          <w:iCs/>
          <w:sz w:val="28"/>
          <w:szCs w:val="28"/>
        </w:rPr>
        <w:t xml:space="preserve">legislative issues for disability and IL philosophy advocacy, education and </w:t>
      </w:r>
      <w:proofErr w:type="gramStart"/>
      <w:r w:rsidRPr="00280BF5">
        <w:rPr>
          <w:i/>
          <w:iCs/>
          <w:sz w:val="28"/>
          <w:szCs w:val="28"/>
        </w:rPr>
        <w:t>outreach.</w:t>
      </w:r>
      <w:r w:rsidR="006A40AE">
        <w:rPr>
          <w:i/>
          <w:iCs/>
          <w:color w:val="FF0000"/>
          <w:sz w:val="28"/>
          <w:szCs w:val="28"/>
        </w:rPr>
        <w:t>-</w:t>
      </w:r>
      <w:proofErr w:type="gramEnd"/>
      <w:r w:rsidR="006A40AE">
        <w:rPr>
          <w:i/>
          <w:iCs/>
          <w:color w:val="FF0000"/>
          <w:sz w:val="28"/>
          <w:szCs w:val="28"/>
        </w:rPr>
        <w:t>on track/ongoing</w:t>
      </w:r>
    </w:p>
    <w:p w14:paraId="349E9832" w14:textId="2BB93A0E" w:rsidR="00E46670" w:rsidRPr="006A40AE" w:rsidRDefault="00E46670" w:rsidP="00D75437">
      <w:pPr>
        <w:rPr>
          <w:color w:val="FF0000"/>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2020 and </w:t>
      </w:r>
      <w:r w:rsidRPr="00E46670">
        <w:rPr>
          <w:i/>
          <w:iCs/>
          <w:sz w:val="28"/>
          <w:szCs w:val="28"/>
        </w:rPr>
        <w:t xml:space="preserve">will add at least two educational or resource links to the news feed each </w:t>
      </w:r>
      <w:proofErr w:type="gramStart"/>
      <w:r w:rsidRPr="00E46670">
        <w:rPr>
          <w:i/>
          <w:iCs/>
          <w:sz w:val="28"/>
          <w:szCs w:val="28"/>
        </w:rPr>
        <w:t>quarter</w:t>
      </w:r>
      <w:r w:rsidRPr="00E46670">
        <w:rPr>
          <w:sz w:val="28"/>
          <w:szCs w:val="28"/>
        </w:rPr>
        <w:t>.</w:t>
      </w:r>
      <w:r w:rsidR="006A40AE">
        <w:rPr>
          <w:color w:val="FF0000"/>
          <w:sz w:val="28"/>
          <w:szCs w:val="28"/>
        </w:rPr>
        <w:t>-</w:t>
      </w:r>
      <w:proofErr w:type="gramEnd"/>
      <w:r w:rsidR="006A40AE">
        <w:rPr>
          <w:color w:val="FF0000"/>
          <w:sz w:val="28"/>
          <w:szCs w:val="28"/>
        </w:rPr>
        <w:t>on track</w:t>
      </w:r>
    </w:p>
    <w:p w14:paraId="46DE3E84" w14:textId="1AC2A417" w:rsidR="00E46670" w:rsidRPr="006A40AE" w:rsidRDefault="00E46670" w:rsidP="00D75437">
      <w:pPr>
        <w:rPr>
          <w:color w:val="FF0000"/>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xml:space="preserve">, 2021, 2022 and 2023 at each annual </w:t>
      </w:r>
      <w:proofErr w:type="gramStart"/>
      <w:r w:rsidRPr="00E46670">
        <w:rPr>
          <w:sz w:val="28"/>
          <w:szCs w:val="28"/>
        </w:rPr>
        <w:t>meeting.</w:t>
      </w:r>
      <w:r w:rsidR="006A40AE">
        <w:rPr>
          <w:color w:val="FF0000"/>
          <w:sz w:val="28"/>
          <w:szCs w:val="28"/>
        </w:rPr>
        <w:t>-</w:t>
      </w:r>
      <w:proofErr w:type="gramEnd"/>
      <w:r w:rsidR="006A40AE">
        <w:rPr>
          <w:color w:val="FF0000"/>
          <w:sz w:val="28"/>
          <w:szCs w:val="28"/>
        </w:rPr>
        <w:t>done outside of annual meeting in FFY21</w:t>
      </w:r>
      <w:r w:rsidR="008F794A">
        <w:rPr>
          <w:color w:val="FF0000"/>
          <w:sz w:val="28"/>
          <w:szCs w:val="28"/>
        </w:rPr>
        <w:t>, done at annual SILC meeting in FFY22</w:t>
      </w:r>
    </w:p>
    <w:p w14:paraId="393C8552" w14:textId="537137A8" w:rsidR="00E46670" w:rsidRPr="006A40AE" w:rsidRDefault="00280BF5" w:rsidP="00D75437">
      <w:pPr>
        <w:rPr>
          <w:color w:val="FF0000"/>
          <w:sz w:val="28"/>
          <w:szCs w:val="28"/>
        </w:rPr>
      </w:pPr>
      <w:r w:rsidRPr="00280BF5">
        <w:rPr>
          <w:b/>
          <w:bCs/>
          <w:sz w:val="28"/>
          <w:szCs w:val="28"/>
        </w:rPr>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 xml:space="preserve">will meet with at least four community partners by the end of each </w:t>
      </w:r>
      <w:proofErr w:type="gramStart"/>
      <w:r w:rsidRPr="00280BF5">
        <w:rPr>
          <w:i/>
          <w:iCs/>
          <w:sz w:val="28"/>
          <w:szCs w:val="28"/>
        </w:rPr>
        <w:t>year</w:t>
      </w:r>
      <w:r w:rsidRPr="00280BF5">
        <w:rPr>
          <w:sz w:val="28"/>
          <w:szCs w:val="28"/>
        </w:rPr>
        <w:t>.</w:t>
      </w:r>
      <w:r w:rsidR="006A40AE">
        <w:rPr>
          <w:color w:val="FF0000"/>
          <w:sz w:val="28"/>
          <w:szCs w:val="28"/>
        </w:rPr>
        <w:t>-</w:t>
      </w:r>
      <w:proofErr w:type="gramEnd"/>
      <w:r w:rsidR="006A40AE">
        <w:rPr>
          <w:color w:val="FF0000"/>
          <w:sz w:val="28"/>
          <w:szCs w:val="28"/>
        </w:rPr>
        <w:t>ongoing and on track</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2A86EB5B" w14:textId="75D383AD" w:rsidR="00D75437" w:rsidRDefault="00280BF5" w:rsidP="00D75437">
      <w:pPr>
        <w:rPr>
          <w:ins w:id="7" w:author="Dawn Lyons" w:date="2023-06-29T14:02:00Z"/>
          <w:color w:val="FF0000"/>
          <w:sz w:val="28"/>
          <w:szCs w:val="28"/>
        </w:rPr>
      </w:pPr>
      <w:r w:rsidRPr="00280BF5">
        <w:rPr>
          <w:b/>
          <w:bCs/>
          <w:sz w:val="28"/>
          <w:szCs w:val="28"/>
        </w:rPr>
        <w:t>3C2.</w:t>
      </w:r>
      <w:r>
        <w:rPr>
          <w:sz w:val="28"/>
          <w:szCs w:val="28"/>
        </w:rPr>
        <w:t xml:space="preserve"> </w:t>
      </w:r>
      <w:r w:rsidRPr="00280BF5">
        <w:rPr>
          <w:sz w:val="28"/>
          <w:szCs w:val="28"/>
        </w:rPr>
        <w:t>The Executive Director will supervise support staff at .25 FTE for assigned SILC duties beginning October 1, 2020.</w:t>
      </w:r>
      <w:r w:rsidR="004E48DA">
        <w:rPr>
          <w:color w:val="FF0000"/>
          <w:sz w:val="28"/>
          <w:szCs w:val="28"/>
        </w:rPr>
        <w:t>-surpassed with addition of staff</w:t>
      </w:r>
    </w:p>
    <w:p w14:paraId="07ABE2C3" w14:textId="77777777" w:rsidR="00AE5758" w:rsidRDefault="00AE5758" w:rsidP="00D75437">
      <w:pPr>
        <w:rPr>
          <w:ins w:id="8" w:author="Dawn Lyons" w:date="2023-06-29T14:02:00Z"/>
          <w:color w:val="FF0000"/>
          <w:sz w:val="28"/>
          <w:szCs w:val="28"/>
        </w:rPr>
      </w:pPr>
    </w:p>
    <w:p w14:paraId="0EF69A07" w14:textId="702FC69E" w:rsidR="00AE5758" w:rsidRPr="004E48DA" w:rsidRDefault="00AE5758" w:rsidP="00D75437">
      <w:pPr>
        <w:rPr>
          <w:color w:val="FF0000"/>
          <w:sz w:val="28"/>
          <w:szCs w:val="28"/>
        </w:rPr>
      </w:pPr>
      <w:ins w:id="9" w:author="Dawn Lyons" w:date="2023-06-29T14:02:00Z">
        <w:r>
          <w:rPr>
            <w:color w:val="FF0000"/>
            <w:sz w:val="28"/>
            <w:szCs w:val="28"/>
          </w:rPr>
          <w:t>Note: FFY24 objectives continued as previously stated and are carried over</w:t>
        </w:r>
      </w:ins>
      <w:ins w:id="10" w:author="Dawn Lyons" w:date="2023-06-29T14:03:00Z">
        <w:r>
          <w:rPr>
            <w:color w:val="FF0000"/>
            <w:sz w:val="28"/>
            <w:szCs w:val="28"/>
          </w:rPr>
          <w:t xml:space="preserve"> in SPIL extension with a technical amendment-no substantial amendment was required.</w:t>
        </w:r>
      </w:ins>
    </w:p>
    <w:sectPr w:rsidR="00AE5758" w:rsidRPr="004E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 Lyons">
    <w15:presenceInfo w15:providerId="AD" w15:userId="S::DLyons@adsd.nv.gov::8d85db4e-0ef9-4c48-a093-5a4f58fa8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D798B"/>
    <w:rsid w:val="002714A4"/>
    <w:rsid w:val="00280BF5"/>
    <w:rsid w:val="002972C1"/>
    <w:rsid w:val="004C1598"/>
    <w:rsid w:val="004E48DA"/>
    <w:rsid w:val="006A40AE"/>
    <w:rsid w:val="007C38CB"/>
    <w:rsid w:val="007F285E"/>
    <w:rsid w:val="008F794A"/>
    <w:rsid w:val="00AE5758"/>
    <w:rsid w:val="00CB197B"/>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E5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2</cp:revision>
  <dcterms:created xsi:type="dcterms:W3CDTF">2023-09-22T15:31:00Z</dcterms:created>
  <dcterms:modified xsi:type="dcterms:W3CDTF">2023-09-22T15:31:00Z</dcterms:modified>
</cp:coreProperties>
</file>