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F9CAF" w14:textId="77777777" w:rsidR="00986F90" w:rsidRDefault="00986F90" w:rsidP="00986F90">
      <w:r>
        <w:t>Nevada Statewide Indep</w:t>
      </w:r>
      <w:r w:rsidR="00E52F80">
        <w:t>endent Living Council (SILC) Bylaws</w:t>
      </w:r>
    </w:p>
    <w:p w14:paraId="611F9CB0" w14:textId="77777777" w:rsidR="00986F90" w:rsidRDefault="00986F90" w:rsidP="00986F90"/>
    <w:p w14:paraId="611F9CB1" w14:textId="77777777" w:rsidR="00986F90" w:rsidRPr="00E52F80" w:rsidRDefault="00986F90" w:rsidP="00986F90">
      <w:pPr>
        <w:rPr>
          <w:b/>
          <w:i/>
        </w:rPr>
      </w:pPr>
      <w:r w:rsidRPr="00E52F80">
        <w:rPr>
          <w:b/>
          <w:i/>
        </w:rPr>
        <w:t>Article I. Definitions</w:t>
      </w:r>
    </w:p>
    <w:p w14:paraId="611F9CB2" w14:textId="77777777" w:rsidR="00986F90" w:rsidRDefault="00986F90" w:rsidP="00986F90">
      <w:r>
        <w:t>The following terms are defined as:</w:t>
      </w:r>
    </w:p>
    <w:p w14:paraId="611F9CB3" w14:textId="77777777" w:rsidR="00986F90" w:rsidRDefault="00986F90" w:rsidP="00986F90">
      <w:r w:rsidRPr="00BE79BA">
        <w:rPr>
          <w:b/>
        </w:rPr>
        <w:t xml:space="preserve">Administrator </w:t>
      </w:r>
      <w:r>
        <w:t xml:space="preserve">- </w:t>
      </w:r>
      <w:r w:rsidRPr="00986F90">
        <w:t>refers to the Administrator of the Aging and Disability Services Division (ADSD).</w:t>
      </w:r>
    </w:p>
    <w:p w14:paraId="611F9CB4" w14:textId="77777777" w:rsidR="00E67D23" w:rsidRDefault="00986F90" w:rsidP="00986F90">
      <w:r w:rsidRPr="00BE79BA">
        <w:rPr>
          <w:b/>
        </w:rPr>
        <w:t>ACL</w:t>
      </w:r>
      <w:r>
        <w:t xml:space="preserve"> – Administration for Community Living under the Department of Health and Human Services CIL  – Centers for Independent Living, 420 nationally, two in NV, funded, with Title VII Part C Funds based on Annual Work Plans and 704 Performance Reports to the ACL, provide direct core services to individuals with disabilities, provide other services consistent with Federal and State Law, comply with CIL Standards and Indicators, Conduct Resource Development Activities for CILs,</w:t>
      </w:r>
      <w:r w:rsidR="00DB2909" w:rsidRPr="00DB2909">
        <w:t xml:space="preserve"> </w:t>
      </w:r>
      <w:r w:rsidR="00DB2909">
        <w:t>and Develop a SPIL with SILC</w:t>
      </w:r>
      <w:r>
        <w:t xml:space="preserve"> </w:t>
      </w:r>
      <w:r w:rsidR="00DB2909">
        <w:t>(</w:t>
      </w:r>
      <w:r>
        <w:t xml:space="preserve">more than 50% </w:t>
      </w:r>
      <w:r w:rsidR="00DB2909">
        <w:t>of the CIL Directors</w:t>
      </w:r>
      <w:r>
        <w:t xml:space="preserve"> to approve content</w:t>
      </w:r>
      <w:r w:rsidR="00DB2909">
        <w:t xml:space="preserve"> of the SPIL)</w:t>
      </w:r>
      <w:r>
        <w:t xml:space="preserve">. </w:t>
      </w:r>
    </w:p>
    <w:p w14:paraId="611F9CB5" w14:textId="77777777" w:rsidR="00986F90" w:rsidRDefault="00E67D23" w:rsidP="00986F90">
      <w:r>
        <w:rPr>
          <w:b/>
        </w:rPr>
        <w:t xml:space="preserve">CIL Role </w:t>
      </w:r>
      <w:proofErr w:type="gramStart"/>
      <w:r>
        <w:rPr>
          <w:b/>
        </w:rPr>
        <w:t xml:space="preserve">- </w:t>
      </w:r>
      <w:r w:rsidR="00986F90">
        <w:t xml:space="preserve"> </w:t>
      </w:r>
      <w:r>
        <w:t>Centers</w:t>
      </w:r>
      <w:proofErr w:type="gramEnd"/>
      <w:r>
        <w:t xml:space="preserve"> for Independent living aim to maximize individuals’</w:t>
      </w:r>
      <w:r w:rsidRPr="00E67D23">
        <w:t xml:space="preserve"> ability to live independently in the environment of their own choosing</w:t>
      </w:r>
      <w:r>
        <w:t>.</w:t>
      </w:r>
    </w:p>
    <w:p w14:paraId="611F9CB6" w14:textId="77777777" w:rsidR="00986F90" w:rsidRDefault="00986F90" w:rsidP="00986F90">
      <w:r w:rsidRPr="00BE79BA">
        <w:rPr>
          <w:b/>
        </w:rPr>
        <w:t xml:space="preserve">Council </w:t>
      </w:r>
      <w:r w:rsidR="00BE79BA">
        <w:t>– SILC:</w:t>
      </w:r>
      <w:r>
        <w:t xml:space="preserve"> Nevada State</w:t>
      </w:r>
      <w:r w:rsidR="00BE79BA">
        <w:t>wide Independent Living Council;</w:t>
      </w:r>
      <w:r>
        <w:t xml:space="preserve"> a minimum of 51% individuals with disabilities.</w:t>
      </w:r>
    </w:p>
    <w:p w14:paraId="611F9CB7" w14:textId="77777777" w:rsidR="00986F90" w:rsidRDefault="00986F90" w:rsidP="00986F90">
      <w:r w:rsidRPr="00BE79BA">
        <w:rPr>
          <w:b/>
        </w:rPr>
        <w:t>Department</w:t>
      </w:r>
      <w:r>
        <w:t xml:space="preserve"> - r</w:t>
      </w:r>
      <w:r w:rsidRPr="00986F90">
        <w:t>efers to the Nevada Department of Health and Human Services (DHHS).</w:t>
      </w:r>
    </w:p>
    <w:p w14:paraId="611F9CB8" w14:textId="77777777" w:rsidR="00986F90" w:rsidRDefault="00986F90" w:rsidP="00986F90">
      <w:r w:rsidRPr="00BE79BA">
        <w:rPr>
          <w:b/>
        </w:rPr>
        <w:t xml:space="preserve">Director </w:t>
      </w:r>
      <w:r>
        <w:t xml:space="preserve">- </w:t>
      </w:r>
      <w:r w:rsidRPr="00986F90">
        <w:t>refers to the Director of the Department of Health and Human Services.</w:t>
      </w:r>
    </w:p>
    <w:p w14:paraId="611F9CB9" w14:textId="77777777" w:rsidR="00986F90" w:rsidRDefault="00986F90" w:rsidP="00986F90">
      <w:r w:rsidRPr="00BE79BA">
        <w:rPr>
          <w:b/>
        </w:rPr>
        <w:t xml:space="preserve">Division </w:t>
      </w:r>
      <w:r>
        <w:t xml:space="preserve">- </w:t>
      </w:r>
      <w:r w:rsidRPr="00986F90">
        <w:t>refers to the State of Nevada, Aging and Disability Services Division (ADSD).</w:t>
      </w:r>
    </w:p>
    <w:p w14:paraId="611F9CBA" w14:textId="77777777" w:rsidR="00986F90" w:rsidRDefault="00986F90" w:rsidP="00986F90">
      <w:r w:rsidRPr="00BE79BA">
        <w:rPr>
          <w:b/>
        </w:rPr>
        <w:t xml:space="preserve">DSE </w:t>
      </w:r>
      <w:r>
        <w:t>- Designated State Entity selected by the Council that receives and distributes Title VII, Part B Funds based on the SPIL from the ACL.</w:t>
      </w:r>
    </w:p>
    <w:p w14:paraId="611F9CBB" w14:textId="77777777" w:rsidR="00986F90" w:rsidRDefault="00986F90" w:rsidP="00986F90">
      <w:r w:rsidRPr="00BE79BA">
        <w:rPr>
          <w:b/>
        </w:rPr>
        <w:t>DSE Role</w:t>
      </w:r>
      <w:r>
        <w:t xml:space="preserve"> – Serve as grantee for Par</w:t>
      </w:r>
      <w:r w:rsidR="00E67D23">
        <w:t>t B Funds, Account to SILC for budget and Disbursement of funds</w:t>
      </w:r>
      <w:r>
        <w:t xml:space="preserve"> per SPI</w:t>
      </w:r>
      <w:r w:rsidR="00E67D23">
        <w:t>L</w:t>
      </w:r>
      <w:r>
        <w:t>, provide Administrative Support for State for IL Program, keep records, submit reports/information, retain not more than 5% of Part B for DSE admini</w:t>
      </w:r>
      <w:r w:rsidR="00E67D23">
        <w:t>strative costs and sign the SPIL</w:t>
      </w:r>
      <w:r>
        <w:t xml:space="preserve"> and agree to serve as the DSE. </w:t>
      </w:r>
    </w:p>
    <w:p w14:paraId="611F9CBC" w14:textId="77777777" w:rsidR="00986F90" w:rsidRDefault="00986F90" w:rsidP="00986F90">
      <w:r w:rsidRPr="00BE79BA">
        <w:rPr>
          <w:b/>
        </w:rPr>
        <w:t>Fiscal Staff</w:t>
      </w:r>
      <w:r>
        <w:t xml:space="preserve"> - </w:t>
      </w:r>
      <w:r w:rsidRPr="00986F90">
        <w:t>refers to the Aging and Disability Services Division fiscal staff in the Carson City office.</w:t>
      </w:r>
    </w:p>
    <w:p w14:paraId="611F9CBD" w14:textId="77777777" w:rsidR="00E67D23" w:rsidRPr="00E67D23" w:rsidRDefault="00E67D23" w:rsidP="00986F90">
      <w:r>
        <w:rPr>
          <w:b/>
        </w:rPr>
        <w:t>Network of Partners - E</w:t>
      </w:r>
      <w:r w:rsidRPr="00E67D23">
        <w:t>ntities carrying out programs that provide independent living services according to the IL Philosophy, or open to the IL Philosophy, including those serving older individuals, other community-based organizations that provide or coordinate the provision of housing, transportation, employment, information and referral assistance, services, and supports for individuals with significant disabilities, and entities carrying out other programs providing services for individuals with disabilities that are either in alignment with the IL Philosop</w:t>
      </w:r>
      <w:r>
        <w:t>hy, or are open to adopting it.</w:t>
      </w:r>
    </w:p>
    <w:p w14:paraId="611F9CBE" w14:textId="77777777" w:rsidR="00986F90" w:rsidRDefault="00986F90" w:rsidP="00986F90">
      <w:r w:rsidRPr="00BE79BA">
        <w:rPr>
          <w:b/>
        </w:rPr>
        <w:t>NRS</w:t>
      </w:r>
      <w:r>
        <w:t xml:space="preserve"> - </w:t>
      </w:r>
      <w:r w:rsidRPr="00986F90">
        <w:t>refers to Nevada Revised Statutes.</w:t>
      </w:r>
    </w:p>
    <w:p w14:paraId="611F9CBF" w14:textId="6AF0CCF9" w:rsidR="00986F90" w:rsidRDefault="00986F90" w:rsidP="00986F90">
      <w:r w:rsidRPr="00BE79BA">
        <w:rPr>
          <w:b/>
        </w:rPr>
        <w:lastRenderedPageBreak/>
        <w:t>Persons with Disabilities</w:t>
      </w:r>
      <w:r>
        <w:t xml:space="preserve"> - </w:t>
      </w:r>
      <w:r w:rsidRPr="00986F90">
        <w:t>includes both children and adults with a physical or mental (</w:t>
      </w:r>
      <w:del w:id="0" w:author="Dawn Lyons" w:date="2020-11-20T11:53:00Z">
        <w:r w:rsidRPr="00986F90" w:rsidDel="00C226AB">
          <w:delText>intellectua</w:delText>
        </w:r>
      </w:del>
      <w:ins w:id="1" w:author="Dawn Lyons" w:date="2020-11-20T11:53:00Z">
        <w:r w:rsidR="00C226AB">
          <w:t>intellectual, emotional, cognitive</w:t>
        </w:r>
      </w:ins>
      <w:del w:id="2" w:author="Dawn Lyons" w:date="2020-11-20T11:53:00Z">
        <w:r w:rsidRPr="00986F90" w:rsidDel="00C226AB">
          <w:delText>l</w:delText>
        </w:r>
      </w:del>
      <w:r w:rsidRPr="00986F90">
        <w:t xml:space="preserve"> or developmental) impairment that substantially limits one or more of the major life activities of the person.</w:t>
      </w:r>
    </w:p>
    <w:p w14:paraId="611F9CC0" w14:textId="77777777" w:rsidR="00986F90" w:rsidRDefault="00986F90" w:rsidP="00986F90">
      <w:r w:rsidRPr="00BE79BA">
        <w:rPr>
          <w:b/>
        </w:rPr>
        <w:t>SILC Role</w:t>
      </w:r>
      <w:r>
        <w:t xml:space="preserve"> – Develop the SPIL, monitor review and evaluate the implementation of the SPIL, meet regularly, open m</w:t>
      </w:r>
      <w:r w:rsidR="00BE79BA">
        <w:t>eetings, reports including 704 R</w:t>
      </w:r>
      <w:r>
        <w:t xml:space="preserve">eport for SPIL fulfillment portion of 704 report Part I, coordinate activities with other entities in the state that provide services </w:t>
      </w:r>
      <w:proofErr w:type="gramStart"/>
      <w:r>
        <w:t>similar to</w:t>
      </w:r>
      <w:proofErr w:type="gramEnd"/>
      <w:r>
        <w:t xml:space="preserve"> or complementary to independent living services such as entities that facilitate the provision for provide long-term community-based serv</w:t>
      </w:r>
      <w:r w:rsidR="001707D4">
        <w:t>ic</w:t>
      </w:r>
      <w:r>
        <w:t>es and supports to avoid duplication of services.</w:t>
      </w:r>
    </w:p>
    <w:p w14:paraId="611F9CC1" w14:textId="77777777" w:rsidR="00986F90" w:rsidRDefault="00986F90" w:rsidP="00986F90">
      <w:r w:rsidRPr="00BE79BA">
        <w:rPr>
          <w:b/>
        </w:rPr>
        <w:t>SILC Authorities</w:t>
      </w:r>
      <w:r w:rsidR="00495CFD">
        <w:t xml:space="preserve"> – 796d c   2 [705 c 2]</w:t>
      </w:r>
      <w:r>
        <w:t xml:space="preserve"> conduct authorities as described in the law and outlined in the SPIL consistent with SPIL unless prohibited by state law.  In order to improve services provided to individuals with disabilities, work with Centers for Independent Living to coordinate services with public and private entities, conduct resource development activities to support the activities described in this subsection or to support the provision of independent living services by Centers for Independent Living and perform such other functions consistent with the purpose of this part and comparable to other functions described in  this subsection as the  Council determines to be appropriate.   </w:t>
      </w:r>
    </w:p>
    <w:p w14:paraId="611F9CC2" w14:textId="77777777" w:rsidR="00986F90" w:rsidRDefault="00986F90" w:rsidP="00986F90">
      <w:r w:rsidRPr="00BE79BA">
        <w:rPr>
          <w:b/>
        </w:rPr>
        <w:t xml:space="preserve">SPIL </w:t>
      </w:r>
      <w:r>
        <w:t xml:space="preserve">– State Plan for Independent Living Developed by the SILC Chair and CIL Directors with public input from individuals with disabilities and other stakeholders statewide, must be signed by the DSE Director and not less than 51% of the CIL Directors, monitored by the </w:t>
      </w:r>
      <w:proofErr w:type="gramStart"/>
      <w:r>
        <w:t>SILC</w:t>
      </w:r>
      <w:proofErr w:type="gramEnd"/>
      <w:r>
        <w:t xml:space="preserve"> </w:t>
      </w:r>
    </w:p>
    <w:p w14:paraId="611F9CC3" w14:textId="77777777" w:rsidR="00986F90" w:rsidRDefault="00986F90" w:rsidP="00986F90">
      <w:r w:rsidRPr="00BE79BA">
        <w:rPr>
          <w:b/>
        </w:rPr>
        <w:t>The Act</w:t>
      </w:r>
      <w:r>
        <w:t xml:space="preserve"> - Rehabilitation Act of 1973 as amended</w:t>
      </w:r>
    </w:p>
    <w:p w14:paraId="611F9CC4" w14:textId="77777777" w:rsidR="00CB371B" w:rsidRDefault="00986F90" w:rsidP="00986F90">
      <w:r w:rsidRPr="00BE79BA">
        <w:rPr>
          <w:b/>
        </w:rPr>
        <w:t>WIOA</w:t>
      </w:r>
      <w:r>
        <w:t xml:space="preserve"> – The Workforce Innovation and Opportunity Act of 2014 (</w:t>
      </w:r>
      <w:r w:rsidR="00495CFD">
        <w:t xml:space="preserve">with </w:t>
      </w:r>
      <w:r>
        <w:t>amendments)</w:t>
      </w:r>
    </w:p>
    <w:p w14:paraId="611F9CC5" w14:textId="77777777" w:rsidR="00BE79BA" w:rsidRPr="00E52F80" w:rsidRDefault="008D5680" w:rsidP="00986F90">
      <w:pPr>
        <w:rPr>
          <w:b/>
          <w:i/>
        </w:rPr>
      </w:pPr>
      <w:r>
        <w:rPr>
          <w:b/>
          <w:i/>
        </w:rPr>
        <w:t>Article II. Name</w:t>
      </w:r>
    </w:p>
    <w:p w14:paraId="611F9CC6" w14:textId="77777777" w:rsidR="00B058EF" w:rsidRDefault="00B058EF" w:rsidP="00B058EF">
      <w:r>
        <w:t xml:space="preserve">WHEREAS, Title VII, Section 705 of the Rehabilitation Act of 1973, as amended by the 1998 amendments (Public law 105-220) (the Act) provides for the establishment of a Statewide Independent Living Council (the Council) consistent with the requirements of the Act; and </w:t>
      </w:r>
    </w:p>
    <w:p w14:paraId="611F9CC7" w14:textId="77777777" w:rsidR="00B058EF" w:rsidRDefault="00B058EF" w:rsidP="00B058EF">
      <w:proofErr w:type="gramStart"/>
      <w:r>
        <w:t>WHEREAS,</w:t>
      </w:r>
      <w:proofErr w:type="gramEnd"/>
      <w:r>
        <w:t xml:space="preserve"> the Council coordinates with the Nevada Aging and Disability Services Division, Disability Services Unit, as the designated state entity (DSE) for independent living services, to prom</w:t>
      </w:r>
      <w:r w:rsidR="00B4381A">
        <w:t>ote a philosophy of independent</w:t>
      </w:r>
      <w:r>
        <w:t xml:space="preserve"> living and empower individuals with disabilities to maximize leadership, economic self-sufficiency, independence, inclusion, and integration into society; and </w:t>
      </w:r>
    </w:p>
    <w:p w14:paraId="611F9CC8" w14:textId="77777777" w:rsidR="00B058EF" w:rsidRDefault="00B058EF" w:rsidP="00B058EF">
      <w:proofErr w:type="gramStart"/>
      <w:r>
        <w:t>WHEREAS,</w:t>
      </w:r>
      <w:proofErr w:type="gramEnd"/>
      <w:r>
        <w:t xml:space="preserve"> the Council and the DSE coordinate with Aging and Disability Services Division, Disability Services Unit, for the provision of independent living services;</w:t>
      </w:r>
    </w:p>
    <w:p w14:paraId="611F9CC9" w14:textId="4789430E" w:rsidR="00BE79BA" w:rsidRDefault="00BE79BA" w:rsidP="00986F90">
      <w:r>
        <w:t xml:space="preserve">The name of this </w:t>
      </w:r>
      <w:r w:rsidRPr="00BE79BA">
        <w:t>organization shall be the NEVADA STATEWIDE INDEPENDENT LIVING COUNCIL, hereinaf</w:t>
      </w:r>
      <w:r w:rsidR="00B058EF">
        <w:t>ter referred to as the "Council</w:t>
      </w:r>
      <w:r w:rsidRPr="00BE79BA">
        <w:t>"</w:t>
      </w:r>
      <w:r w:rsidR="00B058EF">
        <w:t xml:space="preserve"> as established by an Executive Order </w:t>
      </w:r>
      <w:ins w:id="3" w:author="Dawn Lyons" w:date="2020-11-17T12:40:00Z">
        <w:r w:rsidR="007E2AC9">
          <w:t xml:space="preserve">2017-12 </w:t>
        </w:r>
      </w:ins>
      <w:r w:rsidR="00B058EF">
        <w:t>by the Governor of the State of Nevada in 20</w:t>
      </w:r>
      <w:ins w:id="4" w:author="Dawn Lyons" w:date="2020-11-17T12:41:00Z">
        <w:r w:rsidR="007E2AC9">
          <w:t>17</w:t>
        </w:r>
      </w:ins>
      <w:del w:id="5" w:author="Dawn Lyons" w:date="2020-11-17T12:41:00Z">
        <w:r w:rsidR="00B058EF" w:rsidDel="007E2AC9">
          <w:delText>05</w:delText>
        </w:r>
      </w:del>
      <w:r w:rsidR="00B058EF">
        <w:t>.</w:t>
      </w:r>
    </w:p>
    <w:p w14:paraId="173BAAD3" w14:textId="77777777" w:rsidR="001B08AE" w:rsidRDefault="001B08AE" w:rsidP="00986F90"/>
    <w:p w14:paraId="611F9CCA" w14:textId="77777777" w:rsidR="00BE79BA" w:rsidRPr="00E52F80" w:rsidRDefault="00BE79BA" w:rsidP="00986F90">
      <w:pPr>
        <w:rPr>
          <w:b/>
          <w:i/>
        </w:rPr>
      </w:pPr>
      <w:r w:rsidRPr="00E52F80">
        <w:rPr>
          <w:b/>
          <w:i/>
        </w:rPr>
        <w:lastRenderedPageBreak/>
        <w:t>Article III. Mission</w:t>
      </w:r>
    </w:p>
    <w:p w14:paraId="7933E1DA" w14:textId="77777777" w:rsidR="001B08AE" w:rsidRDefault="001B08AE" w:rsidP="00986F90">
      <w:r w:rsidRPr="001B08AE">
        <w:t>The mission of the Council is to advocate for the development of a network of programs, services and options designed to empower Nevadans with disabilities to live independently in the community.</w:t>
      </w:r>
    </w:p>
    <w:p w14:paraId="611F9CCC" w14:textId="76536AC4" w:rsidR="00BE79BA" w:rsidRPr="00E52F80" w:rsidRDefault="00BE79BA" w:rsidP="00986F90">
      <w:pPr>
        <w:rPr>
          <w:b/>
          <w:i/>
        </w:rPr>
      </w:pPr>
      <w:r w:rsidRPr="00E52F80">
        <w:rPr>
          <w:b/>
          <w:i/>
        </w:rPr>
        <w:t>Article IV. Purpose</w:t>
      </w:r>
    </w:p>
    <w:p w14:paraId="611F9CCD" w14:textId="77777777" w:rsidR="00BE79BA" w:rsidRDefault="00BE79BA" w:rsidP="00986F90">
      <w:r w:rsidRPr="00BE79BA">
        <w:t xml:space="preserve">The general purpose of the Council is to fulfill its duties under Title VII, Part A, Section 705 of the Rehabilitation Act of 1973, as amended (hereinafter referred to as the "Act").  </w:t>
      </w:r>
      <w:r>
        <w:t>The Council</w:t>
      </w:r>
      <w:r w:rsidRPr="00BE79BA">
        <w:t xml:space="preserve"> shall be </w:t>
      </w:r>
      <w:r w:rsidR="00E67D23">
        <w:t>i</w:t>
      </w:r>
      <w:r w:rsidRPr="00BE79BA">
        <w:t>ndependent of the Designated State Entity</w:t>
      </w:r>
      <w:r>
        <w:t xml:space="preserve"> (DSE</w:t>
      </w:r>
      <w:r w:rsidRPr="00BE79BA">
        <w:t>)</w:t>
      </w:r>
      <w:r>
        <w:t>.</w:t>
      </w:r>
    </w:p>
    <w:p w14:paraId="611F9CCE" w14:textId="6DBC78A9" w:rsidR="00BE79BA" w:rsidRDefault="001C3617" w:rsidP="00986F90">
      <w:r>
        <w:t>The specific purpose</w:t>
      </w:r>
      <w:r w:rsidR="00BE79BA" w:rsidRPr="00BE79BA">
        <w:t xml:space="preserve"> of the Council is</w:t>
      </w:r>
      <w:r w:rsidR="00BE79BA">
        <w:t xml:space="preserve"> </w:t>
      </w:r>
      <w:r w:rsidR="00BE79BA" w:rsidRPr="00BE79BA">
        <w:t>to promote the philosophy of independent living, including a philosophy of consumer control, peer support, self-help, self-determination, equal access and individual and system advocacy in order to maximize the leadership, empowerment, independence and productivity of individuals with disabilities, and promote the integration and full inclusion of individuals with disabilities into the mainstream of society</w:t>
      </w:r>
      <w:r>
        <w:t>. It is also to</w:t>
      </w:r>
      <w:r w:rsidR="00BE79BA" w:rsidRPr="00BE79BA">
        <w:t xml:space="preserve"> promote the development and expansion of independent living programs an</w:t>
      </w:r>
      <w:r>
        <w:t>d concepts on a statewide basis,</w:t>
      </w:r>
      <w:r w:rsidR="00BE79BA" w:rsidRPr="00BE79BA">
        <w:t xml:space="preserve"> provide guidance to State agencies and local planning and administrative entities </w:t>
      </w:r>
      <w:ins w:id="6" w:author="Dawn Lyons" w:date="2020-11-17T12:42:00Z">
        <w:r w:rsidR="007E2AC9" w:rsidRPr="007E2AC9">
          <w:t xml:space="preserve">that are providing independent living services </w:t>
        </w:r>
      </w:ins>
      <w:r w:rsidR="00BE79BA" w:rsidRPr="007E2AC9">
        <w:rPr>
          <w:strike/>
          <w:rPrChange w:id="7" w:author="Dawn Lyons" w:date="2020-11-17T12:43:00Z">
            <w:rPr/>
          </w:rPrChange>
        </w:rPr>
        <w:t>assisted</w:t>
      </w:r>
      <w:r w:rsidR="00BE79BA" w:rsidRPr="00BE79BA">
        <w:t xml:space="preserve"> p</w:t>
      </w:r>
      <w:r>
        <w:t>ursuant to Title VII of the Act</w:t>
      </w:r>
      <w:r w:rsidRPr="007E2AC9">
        <w:rPr>
          <w:strike/>
          <w:rPrChange w:id="8" w:author="Dawn Lyons" w:date="2020-11-17T12:43:00Z">
            <w:rPr/>
          </w:rPrChange>
        </w:rPr>
        <w:t>,</w:t>
      </w:r>
      <w:r w:rsidR="00BE79BA" w:rsidRPr="007E2AC9">
        <w:rPr>
          <w:strike/>
          <w:rPrChange w:id="9" w:author="Dawn Lyons" w:date="2020-11-17T12:43:00Z">
            <w:rPr/>
          </w:rPrChange>
        </w:rPr>
        <w:t xml:space="preserve"> provide guidance to State agencies and local planning and administrative entities </w:t>
      </w:r>
      <w:bookmarkStart w:id="10" w:name="_Hlk56509385"/>
      <w:r w:rsidR="00BE79BA" w:rsidRPr="007E2AC9">
        <w:rPr>
          <w:strike/>
          <w:rPrChange w:id="11" w:author="Dawn Lyons" w:date="2020-11-17T12:43:00Z">
            <w:rPr/>
          </w:rPrChange>
        </w:rPr>
        <w:t>that are provid</w:t>
      </w:r>
      <w:r w:rsidRPr="007E2AC9">
        <w:rPr>
          <w:strike/>
          <w:rPrChange w:id="12" w:author="Dawn Lyons" w:date="2020-11-17T12:43:00Z">
            <w:rPr/>
          </w:rPrChange>
        </w:rPr>
        <w:t>ing independent living services</w:t>
      </w:r>
      <w:bookmarkEnd w:id="10"/>
      <w:r>
        <w:t>,</w:t>
      </w:r>
      <w:r w:rsidR="00BE79BA" w:rsidRPr="00BE79BA">
        <w:t xml:space="preserve"> and  to improve workin</w:t>
      </w:r>
      <w:r>
        <w:t>g relationships among councils,</w:t>
      </w:r>
      <w:r w:rsidR="00BE79BA" w:rsidRPr="00BE79BA">
        <w:t xml:space="preserve"> </w:t>
      </w:r>
      <w:r>
        <w:t>centers for independent living,</w:t>
      </w:r>
      <w:r w:rsidR="00BE79BA" w:rsidRPr="00BE79BA">
        <w:t xml:space="preserve"> State, federal</w:t>
      </w:r>
      <w:r>
        <w:t>,</w:t>
      </w:r>
      <w:r w:rsidR="00BE79BA" w:rsidRPr="00BE79BA">
        <w:t xml:space="preserve"> and non-federal programs.</w:t>
      </w:r>
    </w:p>
    <w:p w14:paraId="611F9CCF" w14:textId="5A02F9E2" w:rsidR="00BE79BA" w:rsidRDefault="001C3617" w:rsidP="00986F90">
      <w:r>
        <w:t>Council meetings shall</w:t>
      </w:r>
      <w:r w:rsidRPr="001C3617">
        <w:t xml:space="preserve"> be held at accessible locations as selected by the council and coordinated by DSE Staff</w:t>
      </w:r>
      <w:ins w:id="13" w:author="Dawn Lyons" w:date="2020-11-17T12:43:00Z">
        <w:r w:rsidR="007E2AC9">
          <w:t>, as requested</w:t>
        </w:r>
      </w:ins>
      <w:r>
        <w:t>.</w:t>
      </w:r>
    </w:p>
    <w:p w14:paraId="611F9CD0" w14:textId="77777777" w:rsidR="001C3617" w:rsidRPr="00E52F80" w:rsidRDefault="001C3617" w:rsidP="00986F90">
      <w:pPr>
        <w:rPr>
          <w:b/>
          <w:i/>
        </w:rPr>
      </w:pPr>
      <w:r w:rsidRPr="00E52F80">
        <w:rPr>
          <w:b/>
          <w:i/>
        </w:rPr>
        <w:t>Article V. Council Members</w:t>
      </w:r>
    </w:p>
    <w:p w14:paraId="611F9CD1" w14:textId="77777777" w:rsidR="001C3617" w:rsidRDefault="001C3617" w:rsidP="00986F90">
      <w:r w:rsidRPr="001C3617">
        <w:t xml:space="preserve">The Governor of the State shall appoint the members to the Council after </w:t>
      </w:r>
      <w:r w:rsidR="001A0A74">
        <w:t>soliciting recommendations from</w:t>
      </w:r>
      <w:r w:rsidR="001A0A74" w:rsidRPr="001A0A74">
        <w:t xml:space="preserve"> organizations representing a broad range of individuals with disabilities and organizations interested in individuals with disabilities.  All appointees to the SILC will provide statewide representation, represent a broad range of individuals with disabilities, and be knowledgeable about centers for independent living, and </w:t>
      </w:r>
      <w:proofErr w:type="gramStart"/>
      <w:r w:rsidR="001A0A74" w:rsidRPr="001A0A74">
        <w:t>a majority of</w:t>
      </w:r>
      <w:proofErr w:type="gramEnd"/>
      <w:r w:rsidR="001A0A74" w:rsidRPr="001A0A74">
        <w:t xml:space="preserve"> appointees to the SILC will be persons with disabilities described in Section 7(8)(B) of the Rehabilitation Act of 1973 and subsequent amendments</w:t>
      </w:r>
      <w:r w:rsidR="001A0A74">
        <w:t>,</w:t>
      </w:r>
      <w:r w:rsidR="001A0A74" w:rsidRPr="001A0A74">
        <w:t xml:space="preserve"> and not employed by a State agency or center for independent living.</w:t>
      </w:r>
    </w:p>
    <w:p w14:paraId="611F9CD2" w14:textId="66466843" w:rsidR="001C3617" w:rsidRDefault="001C3617" w:rsidP="00986F90">
      <w:r w:rsidRPr="001C3617">
        <w:t>The Council shall have the duties and responsibilities co</w:t>
      </w:r>
      <w:r>
        <w:t xml:space="preserve">nsistent with the Act, State Law, and these </w:t>
      </w:r>
      <w:r w:rsidR="00E52F80">
        <w:t>Bylaws</w:t>
      </w:r>
      <w:r w:rsidRPr="001C3617">
        <w:t>, including the management and contr</w:t>
      </w:r>
      <w:r>
        <w:t xml:space="preserve">ol of the Title </w:t>
      </w:r>
      <w:ins w:id="14" w:author="Dawn Lyons" w:date="2020-11-17T12:44:00Z">
        <w:r w:rsidR="007E2AC9">
          <w:t>VII</w:t>
        </w:r>
      </w:ins>
      <w:del w:id="15" w:author="Dawn Lyons" w:date="2020-11-17T12:44:00Z">
        <w:r w:rsidDel="007E2AC9">
          <w:delText>7</w:delText>
        </w:r>
      </w:del>
      <w:r>
        <w:t xml:space="preserve"> Part B funds </w:t>
      </w:r>
      <w:r w:rsidRPr="001C3617">
        <w:t>and affairs of the Council as established by these</w:t>
      </w:r>
      <w:r w:rsidR="009327E8">
        <w:t xml:space="preserve"> </w:t>
      </w:r>
      <w:r w:rsidR="00E52F80">
        <w:t>Bylaws</w:t>
      </w:r>
      <w:r>
        <w:t>.</w:t>
      </w:r>
    </w:p>
    <w:p w14:paraId="611F9CD3" w14:textId="3AE43482" w:rsidR="001C3617" w:rsidRDefault="001C3617" w:rsidP="00986F90">
      <w:r w:rsidRPr="001C3617">
        <w:t>The Council shall include</w:t>
      </w:r>
      <w:r>
        <w:t xml:space="preserve"> </w:t>
      </w:r>
      <w:r w:rsidRPr="001C3617">
        <w:t>at least one director of a center for independent living chosen by the directors of centers for independent living within the State;</w:t>
      </w:r>
      <w:r>
        <w:t xml:space="preserve"> </w:t>
      </w:r>
      <w:r w:rsidRPr="001C3617">
        <w:t xml:space="preserve">as ex-officio, non-voting members (a) a representative from the designated State Unit </w:t>
      </w:r>
      <w:ins w:id="16" w:author="Dawn Lyons" w:date="2020-11-17T12:45:00Z">
        <w:r w:rsidR="007E2AC9">
          <w:t xml:space="preserve">/ </w:t>
        </w:r>
      </w:ins>
      <w:r w:rsidRPr="001C3617">
        <w:t>Entity; and (b) no more than four (4) representatives from other State agencies that provide services for individuals with disabilities; and</w:t>
      </w:r>
      <w:r>
        <w:t xml:space="preserve"> </w:t>
      </w:r>
      <w:r w:rsidRPr="001C3617">
        <w:t>a representative who is a director of a Section 121 Pr</w:t>
      </w:r>
      <w:r>
        <w:t>oject (as described in the Act)</w:t>
      </w:r>
      <w:r w:rsidRPr="001C3617">
        <w:t xml:space="preserve"> if appropriate.</w:t>
      </w:r>
    </w:p>
    <w:p w14:paraId="611F9CD4" w14:textId="77777777" w:rsidR="001C3617" w:rsidRDefault="001C3617" w:rsidP="00986F90">
      <w:r w:rsidRPr="001C3617">
        <w:lastRenderedPageBreak/>
        <w:t>The Council may include other representatives from c</w:t>
      </w:r>
      <w:r w:rsidR="009327E8">
        <w:t xml:space="preserve">enters for independent living; </w:t>
      </w:r>
      <w:r w:rsidR="006E5ADC" w:rsidRPr="006E5ADC">
        <w:t>parents and guardians of individuals with disabilities;</w:t>
      </w:r>
      <w:r w:rsidR="006E5ADC">
        <w:t xml:space="preserve"> </w:t>
      </w:r>
      <w:r w:rsidR="006E5ADC" w:rsidRPr="006E5ADC">
        <w:t>advocates of and for individuals with disabilities;</w:t>
      </w:r>
      <w:r w:rsidR="006E5ADC">
        <w:t xml:space="preserve"> </w:t>
      </w:r>
      <w:r w:rsidR="006E5ADC" w:rsidRPr="006E5ADC">
        <w:t>representatives from private business;</w:t>
      </w:r>
      <w:r w:rsidR="006E5ADC">
        <w:t xml:space="preserve"> </w:t>
      </w:r>
      <w:r w:rsidR="006E5ADC" w:rsidRPr="006E5ADC">
        <w:t>representatives from organizations that provide services for individuals with disabilities; and</w:t>
      </w:r>
      <w:r w:rsidR="006E5ADC">
        <w:t xml:space="preserve"> </w:t>
      </w:r>
      <w:r w:rsidR="006E5ADC" w:rsidRPr="006E5ADC">
        <w:t>other appropriate individuals.</w:t>
      </w:r>
    </w:p>
    <w:p w14:paraId="611F9CD5" w14:textId="14167D83" w:rsidR="006E5ADC" w:rsidRDefault="006E5ADC" w:rsidP="00986F90">
      <w:r>
        <w:t>The Council shall</w:t>
      </w:r>
      <w:r w:rsidRPr="006E5ADC">
        <w:t xml:space="preserve"> be composed of </w:t>
      </w:r>
      <w:ins w:id="17" w:author="Dawn Lyons" w:date="2020-11-17T12:46:00Z">
        <w:r w:rsidR="007E2AC9">
          <w:t xml:space="preserve">no more than 19 </w:t>
        </w:r>
      </w:ins>
      <w:r w:rsidRPr="006E5ADC">
        <w:t>members</w:t>
      </w:r>
      <w:r>
        <w:t xml:space="preserve"> </w:t>
      </w:r>
      <w:r w:rsidRPr="006E5ADC">
        <w:t>who provide statewide representation;</w:t>
      </w:r>
      <w:r>
        <w:t xml:space="preserve"> </w:t>
      </w:r>
      <w:r w:rsidRPr="006E5ADC">
        <w:t>who represent individuals with a broad range of disabilities; and</w:t>
      </w:r>
      <w:r>
        <w:t xml:space="preserve"> </w:t>
      </w:r>
      <w:r w:rsidRPr="006E5ADC">
        <w:t>who are knowledgeable about centers for independent living and independent living services.</w:t>
      </w:r>
      <w:r>
        <w:t xml:space="preserve"> </w:t>
      </w:r>
    </w:p>
    <w:p w14:paraId="611F9CD6" w14:textId="77777777" w:rsidR="00D56084" w:rsidRDefault="00D56084" w:rsidP="00986F90">
      <w:r w:rsidRPr="00D56084">
        <w:t>The voting members of the Council (the "Voting Members") shall be all members except ex-officio</w:t>
      </w:r>
      <w:r w:rsidR="001A0A74">
        <w:t xml:space="preserve"> members identified</w:t>
      </w:r>
      <w:r w:rsidRPr="00D56084">
        <w:t xml:space="preserve"> above. The Voting Members shall have equal voting rights on all matters to come before the Council.</w:t>
      </w:r>
    </w:p>
    <w:p w14:paraId="611F9CD7" w14:textId="77777777" w:rsidR="00D56084" w:rsidRDefault="00D56084" w:rsidP="00986F90">
      <w:proofErr w:type="gramStart"/>
      <w:r w:rsidRPr="00D56084">
        <w:t>A majority of</w:t>
      </w:r>
      <w:proofErr w:type="gramEnd"/>
      <w:r w:rsidRPr="00D56084">
        <w:t xml:space="preserve"> the members and a majority of the Voting Members shall be individuals with disabilities described in the Act Section 705 (3) (B) and not employed by any State agency or center for independent living.</w:t>
      </w:r>
    </w:p>
    <w:p w14:paraId="611F9CD8" w14:textId="77777777" w:rsidR="00D56084" w:rsidRDefault="00D56084" w:rsidP="00986F90">
      <w:r w:rsidRPr="00D56084">
        <w:t>Each member of the Council shall serve for a term of three (3) years except that a member appointed to fill a vacancy occurring prior to expiration of the term for which the predecessor was appointed shall be appointed for the remainder of such term.</w:t>
      </w:r>
    </w:p>
    <w:p w14:paraId="611F9CD9" w14:textId="77777777" w:rsidR="00D56084" w:rsidRDefault="00D56084" w:rsidP="00986F90">
      <w:r w:rsidRPr="00D56084">
        <w:t xml:space="preserve">No member of the Council may serve more than two (2) consecutive full </w:t>
      </w:r>
      <w:r w:rsidR="001A0A74">
        <w:t xml:space="preserve">(3-year) </w:t>
      </w:r>
      <w:r w:rsidRPr="00D56084">
        <w:t>terms.</w:t>
      </w:r>
    </w:p>
    <w:p w14:paraId="611F9CDA" w14:textId="77777777" w:rsidR="00D56084" w:rsidRDefault="00D56084" w:rsidP="00986F90">
      <w:r w:rsidRPr="00D56084">
        <w:t>A vacancy occurring in the Council shall be filled in the same manner as the original appointment</w:t>
      </w:r>
      <w:r w:rsidR="00411136">
        <w:t xml:space="preserve">, as described in Article VII, ‘the officers shall be elected as </w:t>
      </w:r>
      <w:proofErr w:type="gramStart"/>
      <w:r w:rsidR="00411136">
        <w:t>follows’</w:t>
      </w:r>
      <w:proofErr w:type="gramEnd"/>
      <w:r w:rsidRPr="00D56084">
        <w:t>.</w:t>
      </w:r>
      <w:r w:rsidR="00411136">
        <w:t>”</w:t>
      </w:r>
      <w:r w:rsidRPr="00D56084">
        <w:t xml:space="preserve"> The vacancy shall not affect the power of the remaining members to execute the duties of the Council.</w:t>
      </w:r>
    </w:p>
    <w:p w14:paraId="611F9CDB" w14:textId="29C2CEA8" w:rsidR="00D56084" w:rsidRDefault="00D56084" w:rsidP="00986F90">
      <w:r w:rsidRPr="00D56084">
        <w:t>If a Counci</w:t>
      </w:r>
      <w:r>
        <w:t>l M</w:t>
      </w:r>
      <w:r w:rsidRPr="00D56084">
        <w:t>ember misses t</w:t>
      </w:r>
      <w:ins w:id="18" w:author="Dawn Lyons" w:date="2020-11-17T12:48:00Z">
        <w:r w:rsidR="007E2AC9">
          <w:t>hree</w:t>
        </w:r>
      </w:ins>
      <w:del w:id="19" w:author="Dawn Lyons" w:date="2020-11-17T12:48:00Z">
        <w:r w:rsidRPr="00D56084" w:rsidDel="007E2AC9">
          <w:delText>hree</w:delText>
        </w:r>
      </w:del>
      <w:r w:rsidRPr="00D56084">
        <w:t xml:space="preserve"> (</w:t>
      </w:r>
      <w:ins w:id="20" w:author="Dawn Lyons" w:date="2020-11-17T12:48:00Z">
        <w:r w:rsidR="007E2AC9">
          <w:t>3</w:t>
        </w:r>
      </w:ins>
      <w:del w:id="21" w:author="Dawn Lyons" w:date="2020-11-17T12:48:00Z">
        <w:r w:rsidRPr="00D56084" w:rsidDel="007E2AC9">
          <w:delText>3</w:delText>
        </w:r>
      </w:del>
      <w:r w:rsidRPr="00D56084">
        <w:t xml:space="preserve">) Council and/or standing committee meetings within a calendar year, the Council may remove that member by an affirmative vote of </w:t>
      </w:r>
      <w:proofErr w:type="gramStart"/>
      <w:r w:rsidRPr="00D56084">
        <w:t>the majority of</w:t>
      </w:r>
      <w:proofErr w:type="gramEnd"/>
      <w:r w:rsidRPr="00D56084">
        <w:t xml:space="preserve"> the members present at a meeting of the Council. The Council member will be given an opportunity to be present and to be heard at the meeting at which his or her removal is considered.</w:t>
      </w:r>
    </w:p>
    <w:p w14:paraId="611F9CDC" w14:textId="77777777" w:rsidR="00D56084" w:rsidRPr="00E52F80" w:rsidRDefault="00D56084" w:rsidP="00986F90">
      <w:pPr>
        <w:rPr>
          <w:b/>
          <w:i/>
        </w:rPr>
      </w:pPr>
      <w:r w:rsidRPr="00E52F80">
        <w:rPr>
          <w:b/>
          <w:i/>
        </w:rPr>
        <w:t>Article VI. Council Duties and Responsibilities</w:t>
      </w:r>
    </w:p>
    <w:p w14:paraId="611F9CDD" w14:textId="77777777" w:rsidR="00524F25" w:rsidRPr="00524F25" w:rsidRDefault="00524F25" w:rsidP="00524F25">
      <w:pPr>
        <w:rPr>
          <w:lang w:val="en"/>
        </w:rPr>
      </w:pPr>
      <w:r w:rsidRPr="00524F25">
        <w:rPr>
          <w:lang w:val="en"/>
        </w:rPr>
        <w:t xml:space="preserve">In accordance with the purpose described in Article III, the following shall constitute the responsibilities of the Council: </w:t>
      </w:r>
    </w:p>
    <w:p w14:paraId="611F9CDE" w14:textId="77777777" w:rsidR="00524F25" w:rsidRDefault="00524F25" w:rsidP="00524F25">
      <w:pPr>
        <w:ind w:left="720"/>
        <w:rPr>
          <w:lang w:val="en"/>
        </w:rPr>
      </w:pPr>
      <w:r>
        <w:rPr>
          <w:lang w:val="en"/>
        </w:rPr>
        <w:t xml:space="preserve">1. </w:t>
      </w:r>
      <w:r w:rsidRPr="00524F25">
        <w:rPr>
          <w:lang w:val="en"/>
        </w:rPr>
        <w:t xml:space="preserve"> to develop and submit, in conjunction with the Designated State Entity, the State Plan for Independent Living ("SPIL") addressing the need for independent living services and programs within the State and resource </w:t>
      </w:r>
      <w:proofErr w:type="gramStart"/>
      <w:r w:rsidRPr="00524F25">
        <w:rPr>
          <w:lang w:val="en"/>
        </w:rPr>
        <w:t>allocation;</w:t>
      </w:r>
      <w:proofErr w:type="gramEnd"/>
      <w:r w:rsidRPr="00524F25">
        <w:rPr>
          <w:lang w:val="en"/>
        </w:rPr>
        <w:t xml:space="preserve"> </w:t>
      </w:r>
    </w:p>
    <w:p w14:paraId="611F9CDF" w14:textId="77777777" w:rsidR="00524F25" w:rsidRPr="00524F25" w:rsidRDefault="00524F25" w:rsidP="00524F25">
      <w:pPr>
        <w:ind w:left="720"/>
        <w:rPr>
          <w:lang w:val="en"/>
        </w:rPr>
      </w:pPr>
      <w:r w:rsidRPr="00524F25">
        <w:rPr>
          <w:lang w:val="en"/>
        </w:rPr>
        <w:t xml:space="preserve">2. to monitor, review, and evaluate the implementation of the </w:t>
      </w:r>
      <w:proofErr w:type="gramStart"/>
      <w:r w:rsidRPr="00524F25">
        <w:rPr>
          <w:lang w:val="en"/>
        </w:rPr>
        <w:t>SPIL;</w:t>
      </w:r>
      <w:proofErr w:type="gramEnd"/>
      <w:r w:rsidRPr="00524F25">
        <w:rPr>
          <w:lang w:val="en"/>
        </w:rPr>
        <w:t xml:space="preserve"> </w:t>
      </w:r>
    </w:p>
    <w:p w14:paraId="611F9CE0" w14:textId="77777777" w:rsidR="00524F25" w:rsidRPr="00524F25" w:rsidRDefault="00524F25" w:rsidP="00524F25">
      <w:pPr>
        <w:ind w:left="720"/>
        <w:rPr>
          <w:lang w:val="en"/>
        </w:rPr>
      </w:pPr>
      <w:r w:rsidRPr="00524F25">
        <w:rPr>
          <w:lang w:val="en"/>
        </w:rPr>
        <w:t xml:space="preserve">3. to coordinate activities with the State Rehabilitation Advisory Council and councils that address needs of specific disability populations and issues under other Federal </w:t>
      </w:r>
      <w:proofErr w:type="gramStart"/>
      <w:r w:rsidRPr="00524F25">
        <w:rPr>
          <w:lang w:val="en"/>
        </w:rPr>
        <w:t>law;</w:t>
      </w:r>
      <w:proofErr w:type="gramEnd"/>
      <w:r w:rsidRPr="00524F25">
        <w:rPr>
          <w:lang w:val="en"/>
        </w:rPr>
        <w:t xml:space="preserve"> </w:t>
      </w:r>
    </w:p>
    <w:p w14:paraId="611F9CE1" w14:textId="77777777" w:rsidR="00524F25" w:rsidRPr="00524F25" w:rsidRDefault="00524F25" w:rsidP="00524F25">
      <w:pPr>
        <w:ind w:left="720"/>
        <w:rPr>
          <w:lang w:val="en"/>
        </w:rPr>
      </w:pPr>
      <w:r w:rsidRPr="00524F25">
        <w:rPr>
          <w:lang w:val="en"/>
        </w:rPr>
        <w:lastRenderedPageBreak/>
        <w:t xml:space="preserve">4. to ensure that all regularly scheduled meetings of the Council are open to the public and sufficient advance notice is provided; and </w:t>
      </w:r>
    </w:p>
    <w:p w14:paraId="611F9CE2" w14:textId="77777777" w:rsidR="00524F25" w:rsidRDefault="00524F25" w:rsidP="00524F25">
      <w:pPr>
        <w:ind w:left="720"/>
        <w:rPr>
          <w:lang w:val="en"/>
        </w:rPr>
      </w:pPr>
      <w:r>
        <w:rPr>
          <w:lang w:val="en"/>
        </w:rPr>
        <w:t>5. t</w:t>
      </w:r>
      <w:r w:rsidRPr="00524F25">
        <w:rPr>
          <w:lang w:val="en"/>
        </w:rPr>
        <w:t>o maintain records and submit periodic reports to the</w:t>
      </w:r>
      <w:r>
        <w:rPr>
          <w:lang w:val="en"/>
        </w:rPr>
        <w:t xml:space="preserve"> </w:t>
      </w:r>
      <w:r w:rsidRPr="00524F25">
        <w:rPr>
          <w:lang w:val="en"/>
        </w:rPr>
        <w:t>Administrator of the Administration for Community Living of the Department of Health and Human Services</w:t>
      </w:r>
      <w:r>
        <w:rPr>
          <w:lang w:val="en"/>
        </w:rPr>
        <w:t>.</w:t>
      </w:r>
    </w:p>
    <w:p w14:paraId="611F9CE3" w14:textId="77777777" w:rsidR="00524F25" w:rsidRDefault="00524F25" w:rsidP="00524F25">
      <w:pPr>
        <w:rPr>
          <w:lang w:val="en"/>
        </w:rPr>
      </w:pPr>
      <w:r w:rsidRPr="00524F25">
        <w:rPr>
          <w:lang w:val="en"/>
        </w:rPr>
        <w:t>The Council is authorized to h</w:t>
      </w:r>
      <w:r>
        <w:rPr>
          <w:lang w:val="en"/>
        </w:rPr>
        <w:t>old such hearings and forums</w:t>
      </w:r>
      <w:r w:rsidRPr="00524F25">
        <w:rPr>
          <w:lang w:val="en"/>
        </w:rPr>
        <w:t xml:space="preserve"> it may determine to be necessary to carry out its duties. </w:t>
      </w:r>
    </w:p>
    <w:p w14:paraId="611F9CE4" w14:textId="477DDDC8" w:rsidR="00524F25" w:rsidRDefault="00524F25" w:rsidP="00524F25">
      <w:pPr>
        <w:rPr>
          <w:lang w:val="en"/>
        </w:rPr>
      </w:pPr>
      <w:r w:rsidRPr="00524F25">
        <w:rPr>
          <w:lang w:val="en"/>
        </w:rPr>
        <w:t xml:space="preserve">The Council shall prepare in conjunction with the Designated State Unit </w:t>
      </w:r>
      <w:ins w:id="22" w:author="Dawn Lyons" w:date="2020-11-17T12:50:00Z">
        <w:r w:rsidR="004A2373">
          <w:rPr>
            <w:lang w:val="en"/>
          </w:rPr>
          <w:t xml:space="preserve">/ </w:t>
        </w:r>
      </w:ins>
      <w:r w:rsidRPr="00524F25">
        <w:rPr>
          <w:lang w:val="en"/>
        </w:rPr>
        <w:t xml:space="preserve">Entity a budget for the </w:t>
      </w:r>
      <w:r w:rsidR="009327E8">
        <w:rPr>
          <w:lang w:val="en"/>
        </w:rPr>
        <w:t xml:space="preserve">operation of the Council.  The </w:t>
      </w:r>
      <w:r w:rsidRPr="00524F25">
        <w:rPr>
          <w:lang w:val="en"/>
        </w:rPr>
        <w:t xml:space="preserve">budget should include:  Staff/Personnel; Operating expenses; Council compensation and expenses; Meeting expenses, including public hearing </w:t>
      </w:r>
      <w:r>
        <w:rPr>
          <w:lang w:val="en"/>
        </w:rPr>
        <w:t>expenses, such as meeting space,</w:t>
      </w:r>
      <w:r w:rsidRPr="00524F25">
        <w:rPr>
          <w:lang w:val="en"/>
        </w:rPr>
        <w:t xml:space="preserve"> </w:t>
      </w:r>
      <w:r>
        <w:rPr>
          <w:lang w:val="en"/>
        </w:rPr>
        <w:t>alternate formats,</w:t>
      </w:r>
      <w:r w:rsidRPr="00524F25">
        <w:rPr>
          <w:lang w:val="en"/>
        </w:rPr>
        <w:t xml:space="preserve"> interpreters, and other accom</w:t>
      </w:r>
      <w:r>
        <w:rPr>
          <w:lang w:val="en"/>
        </w:rPr>
        <w:t xml:space="preserve">modations; Resources to attend </w:t>
      </w:r>
      <w:r w:rsidRPr="00524F25">
        <w:rPr>
          <w:lang w:val="en"/>
        </w:rPr>
        <w:t>and/or secure training for staff and Coun</w:t>
      </w:r>
      <w:r>
        <w:rPr>
          <w:lang w:val="en"/>
        </w:rPr>
        <w:t xml:space="preserve">cil members; and other costs as </w:t>
      </w:r>
      <w:r w:rsidRPr="00524F25">
        <w:rPr>
          <w:lang w:val="en"/>
        </w:rPr>
        <w:t xml:space="preserve">appropriate.  </w:t>
      </w:r>
    </w:p>
    <w:p w14:paraId="611F9CE5" w14:textId="59B0D4B5" w:rsidR="00524F25" w:rsidRDefault="00524F25" w:rsidP="00524F25">
      <w:pPr>
        <w:rPr>
          <w:lang w:val="en"/>
        </w:rPr>
      </w:pPr>
      <w:r w:rsidRPr="00524F25">
        <w:rPr>
          <w:lang w:val="en"/>
        </w:rPr>
        <w:t>The Council</w:t>
      </w:r>
      <w:ins w:id="23" w:author="Dawn Lyons" w:date="2020-11-17T12:51:00Z">
        <w:r w:rsidR="004A2373">
          <w:rPr>
            <w:lang w:val="en"/>
          </w:rPr>
          <w:t xml:space="preserve"> Chair and/or Vice-Chair and Executive Director</w:t>
        </w:r>
      </w:ins>
      <w:r w:rsidRPr="00524F25">
        <w:rPr>
          <w:lang w:val="en"/>
        </w:rPr>
        <w:t xml:space="preserve"> shall, consistent</w:t>
      </w:r>
      <w:r>
        <w:rPr>
          <w:lang w:val="en"/>
        </w:rPr>
        <w:t xml:space="preserve"> with State Law and these </w:t>
      </w:r>
      <w:r w:rsidR="00E52F80">
        <w:rPr>
          <w:lang w:val="en"/>
        </w:rPr>
        <w:t>Bylaws</w:t>
      </w:r>
      <w:r w:rsidRPr="00524F25">
        <w:rPr>
          <w:lang w:val="en"/>
        </w:rPr>
        <w:t>, supervise and evaluate such staff and other personnel employed by the Council as may be necessary to carry out the functions of the Council under this paragraph.</w:t>
      </w:r>
    </w:p>
    <w:p w14:paraId="611F9CE6" w14:textId="77777777" w:rsidR="00524F25" w:rsidRPr="00E52F80" w:rsidRDefault="00524F25" w:rsidP="00524F25">
      <w:pPr>
        <w:rPr>
          <w:b/>
          <w:i/>
          <w:lang w:val="en"/>
        </w:rPr>
      </w:pPr>
      <w:r w:rsidRPr="00E52F80">
        <w:rPr>
          <w:b/>
          <w:i/>
          <w:lang w:val="en"/>
        </w:rPr>
        <w:t>Article VII. Officers</w:t>
      </w:r>
    </w:p>
    <w:p w14:paraId="611F9CE7" w14:textId="77777777" w:rsidR="00524F25" w:rsidRDefault="00524F25" w:rsidP="00524F25">
      <w:pPr>
        <w:rPr>
          <w:lang w:val="en"/>
        </w:rPr>
      </w:pPr>
      <w:r w:rsidRPr="00524F25">
        <w:rPr>
          <w:lang w:val="en"/>
        </w:rPr>
        <w:t>The officers of the Council shall be Chairperson, and Vice-Chairperson</w:t>
      </w:r>
      <w:r>
        <w:rPr>
          <w:lang w:val="en"/>
        </w:rPr>
        <w:t>.</w:t>
      </w:r>
    </w:p>
    <w:p w14:paraId="611F9CE8" w14:textId="77777777" w:rsidR="00524F25" w:rsidRPr="00524F25" w:rsidRDefault="00524F25" w:rsidP="00A70C2B">
      <w:pPr>
        <w:pStyle w:val="ListParagraph"/>
        <w:rPr>
          <w:lang w:val="en"/>
        </w:rPr>
      </w:pPr>
      <w:r w:rsidRPr="00524F25">
        <w:rPr>
          <w:lang w:val="en"/>
        </w:rPr>
        <w:t>The Chairperson shall:</w:t>
      </w:r>
    </w:p>
    <w:p w14:paraId="611F9CE9" w14:textId="77777777" w:rsidR="00524F25" w:rsidRDefault="00524F25" w:rsidP="00524F25">
      <w:pPr>
        <w:pStyle w:val="ListParagraph"/>
        <w:numPr>
          <w:ilvl w:val="0"/>
          <w:numId w:val="3"/>
        </w:numPr>
        <w:rPr>
          <w:lang w:val="en"/>
        </w:rPr>
      </w:pPr>
      <w:r>
        <w:rPr>
          <w:lang w:val="en"/>
        </w:rPr>
        <w:t>D</w:t>
      </w:r>
      <w:r w:rsidRPr="00524F25">
        <w:rPr>
          <w:lang w:val="en"/>
        </w:rPr>
        <w:t xml:space="preserve">evelop the agenda, in accordance with Article IX Section D, and preside at all meetings of the </w:t>
      </w:r>
      <w:proofErr w:type="gramStart"/>
      <w:r w:rsidRPr="00524F25">
        <w:rPr>
          <w:lang w:val="en"/>
        </w:rPr>
        <w:t>Council</w:t>
      </w:r>
      <w:r>
        <w:rPr>
          <w:lang w:val="en"/>
        </w:rPr>
        <w:t>;</w:t>
      </w:r>
      <w:proofErr w:type="gramEnd"/>
    </w:p>
    <w:p w14:paraId="611F9CEA" w14:textId="77777777" w:rsidR="00524F25" w:rsidRDefault="00524F25" w:rsidP="00524F25">
      <w:pPr>
        <w:pStyle w:val="ListParagraph"/>
        <w:numPr>
          <w:ilvl w:val="0"/>
          <w:numId w:val="3"/>
        </w:numPr>
        <w:rPr>
          <w:lang w:val="en"/>
        </w:rPr>
      </w:pPr>
      <w:r>
        <w:rPr>
          <w:lang w:val="en"/>
        </w:rPr>
        <w:t>S</w:t>
      </w:r>
      <w:r w:rsidRPr="00524F25">
        <w:rPr>
          <w:lang w:val="en"/>
        </w:rPr>
        <w:t xml:space="preserve">ubject to the control of the Council, exercise the general supervision and control of the business, affairs and personnel of the </w:t>
      </w:r>
      <w:proofErr w:type="gramStart"/>
      <w:r w:rsidRPr="00524F25">
        <w:rPr>
          <w:lang w:val="en"/>
        </w:rPr>
        <w:t>Council;</w:t>
      </w:r>
      <w:proofErr w:type="gramEnd"/>
    </w:p>
    <w:p w14:paraId="611F9CEB" w14:textId="77777777" w:rsidR="00524F25" w:rsidRDefault="00524F25" w:rsidP="00524F25">
      <w:pPr>
        <w:pStyle w:val="ListParagraph"/>
        <w:numPr>
          <w:ilvl w:val="0"/>
          <w:numId w:val="3"/>
        </w:numPr>
        <w:rPr>
          <w:lang w:val="en"/>
        </w:rPr>
      </w:pPr>
      <w:r>
        <w:rPr>
          <w:lang w:val="en"/>
        </w:rPr>
        <w:t>E</w:t>
      </w:r>
      <w:r w:rsidRPr="00524F25">
        <w:rPr>
          <w:lang w:val="en"/>
        </w:rPr>
        <w:t xml:space="preserve">stablish standing and ad hoc committees and task forces to assist the Council or committees in carrying out their respective responsibilities and designate the chair of all committees and task </w:t>
      </w:r>
      <w:proofErr w:type="gramStart"/>
      <w:r w:rsidRPr="00524F25">
        <w:rPr>
          <w:lang w:val="en"/>
        </w:rPr>
        <w:t>forces;</w:t>
      </w:r>
      <w:proofErr w:type="gramEnd"/>
    </w:p>
    <w:p w14:paraId="611F9CEC" w14:textId="77777777" w:rsidR="00524F25" w:rsidRDefault="00524F25" w:rsidP="00524F25">
      <w:pPr>
        <w:pStyle w:val="ListParagraph"/>
        <w:numPr>
          <w:ilvl w:val="0"/>
          <w:numId w:val="3"/>
        </w:numPr>
        <w:rPr>
          <w:lang w:val="en"/>
        </w:rPr>
      </w:pPr>
      <w:r>
        <w:rPr>
          <w:lang w:val="en"/>
        </w:rPr>
        <w:t>B</w:t>
      </w:r>
      <w:r w:rsidRPr="00524F25">
        <w:rPr>
          <w:lang w:val="en"/>
        </w:rPr>
        <w:t>e the official spokesperson for the Council and provide oversight in the development and preparation of the independent living plan; and</w:t>
      </w:r>
    </w:p>
    <w:p w14:paraId="611F9CED" w14:textId="77777777" w:rsidR="00524F25" w:rsidRDefault="00524F25" w:rsidP="00524F25">
      <w:pPr>
        <w:pStyle w:val="ListParagraph"/>
        <w:numPr>
          <w:ilvl w:val="0"/>
          <w:numId w:val="3"/>
        </w:numPr>
        <w:rPr>
          <w:lang w:val="en"/>
        </w:rPr>
      </w:pPr>
      <w:r>
        <w:rPr>
          <w:lang w:val="en"/>
        </w:rPr>
        <w:t>E</w:t>
      </w:r>
      <w:r w:rsidRPr="00524F25">
        <w:rPr>
          <w:lang w:val="en"/>
        </w:rPr>
        <w:t>xecute on behalf of the Council all contracts, deeds, conveyances, and other instruments in writing that may be required for the proper and necessary transaction of the business of the Council as authorized by the Council.</w:t>
      </w:r>
    </w:p>
    <w:p w14:paraId="611F9CEE" w14:textId="77777777" w:rsidR="00A02075" w:rsidRDefault="00A02075" w:rsidP="00A70C2B">
      <w:pPr>
        <w:pStyle w:val="ListParagraph"/>
        <w:rPr>
          <w:lang w:val="en"/>
        </w:rPr>
      </w:pPr>
      <w:r w:rsidRPr="00A02075">
        <w:rPr>
          <w:lang w:val="en"/>
        </w:rPr>
        <w:t>The Vice-Chairperson shall:</w:t>
      </w:r>
    </w:p>
    <w:p w14:paraId="611F9CEF" w14:textId="77777777" w:rsidR="00A02075" w:rsidRDefault="00A02075" w:rsidP="00A02075">
      <w:pPr>
        <w:pStyle w:val="ListParagraph"/>
        <w:numPr>
          <w:ilvl w:val="0"/>
          <w:numId w:val="4"/>
        </w:numPr>
        <w:rPr>
          <w:lang w:val="en"/>
        </w:rPr>
      </w:pPr>
      <w:r>
        <w:rPr>
          <w:lang w:val="en"/>
        </w:rPr>
        <w:t>I</w:t>
      </w:r>
      <w:r w:rsidRPr="00A02075">
        <w:rPr>
          <w:lang w:val="en"/>
        </w:rPr>
        <w:t>n the absence of the Chairperson, perform the Chairperson’s duties; and</w:t>
      </w:r>
    </w:p>
    <w:p w14:paraId="611F9CF0" w14:textId="77777777" w:rsidR="00A02075" w:rsidRDefault="00A02075" w:rsidP="00A02075">
      <w:pPr>
        <w:pStyle w:val="ListParagraph"/>
        <w:numPr>
          <w:ilvl w:val="0"/>
          <w:numId w:val="4"/>
        </w:numPr>
        <w:rPr>
          <w:lang w:val="en"/>
        </w:rPr>
      </w:pPr>
      <w:r>
        <w:rPr>
          <w:lang w:val="en"/>
        </w:rPr>
        <w:t>A</w:t>
      </w:r>
      <w:r w:rsidRPr="00A02075">
        <w:rPr>
          <w:lang w:val="en"/>
        </w:rPr>
        <w:t>ssume the position of acting Chairperson if the position of the Chairperson is vacated, until such time as a new Chairperson is elected.</w:t>
      </w:r>
    </w:p>
    <w:p w14:paraId="611F9CF1" w14:textId="77777777" w:rsidR="00A02075" w:rsidRDefault="00A02075" w:rsidP="00A02075">
      <w:pPr>
        <w:rPr>
          <w:lang w:val="en"/>
        </w:rPr>
      </w:pPr>
      <w:r w:rsidRPr="00A02075">
        <w:rPr>
          <w:lang w:val="en"/>
        </w:rPr>
        <w:t>Any officer of the Council, in addition to the powers conferred upon h</w:t>
      </w:r>
      <w:r>
        <w:rPr>
          <w:lang w:val="en"/>
        </w:rPr>
        <w:t xml:space="preserve">im or her by these </w:t>
      </w:r>
      <w:r w:rsidR="00E52F80">
        <w:rPr>
          <w:lang w:val="en"/>
        </w:rPr>
        <w:t>Bylaws</w:t>
      </w:r>
      <w:r w:rsidRPr="00A02075">
        <w:rPr>
          <w:lang w:val="en"/>
        </w:rPr>
        <w:t>, will have such additional powers and perform such additional duties as may be prescribed from time to time by the Council.</w:t>
      </w:r>
    </w:p>
    <w:p w14:paraId="611F9CF2" w14:textId="77777777" w:rsidR="00A02075" w:rsidRDefault="00A02075" w:rsidP="00A02075">
      <w:pPr>
        <w:rPr>
          <w:lang w:val="en"/>
        </w:rPr>
      </w:pPr>
      <w:r w:rsidRPr="00A02075">
        <w:rPr>
          <w:lang w:val="en"/>
        </w:rPr>
        <w:lastRenderedPageBreak/>
        <w:t>The officers shall be elected as follows:</w:t>
      </w:r>
    </w:p>
    <w:p w14:paraId="611F9CF3" w14:textId="77777777" w:rsidR="00A02075" w:rsidRDefault="00A02075" w:rsidP="00A02075">
      <w:pPr>
        <w:rPr>
          <w:lang w:val="en"/>
        </w:rPr>
      </w:pPr>
      <w:r w:rsidRPr="00A02075">
        <w:rPr>
          <w:lang w:val="en"/>
        </w:rPr>
        <w:t>The Chairperson and Vice-Chairperson shall be appointed by the majority vote of current members, and all members will be appointed by the Governor after recommendations have been made by the Council. No member of the Council may serve more than two</w:t>
      </w:r>
      <w:r w:rsidR="00A70C2B">
        <w:rPr>
          <w:lang w:val="en"/>
        </w:rPr>
        <w:t xml:space="preserve"> (2)</w:t>
      </w:r>
      <w:r w:rsidRPr="00A02075">
        <w:rPr>
          <w:lang w:val="en"/>
        </w:rPr>
        <w:t xml:space="preserve"> consecutive ful</w:t>
      </w:r>
      <w:r>
        <w:rPr>
          <w:lang w:val="en"/>
        </w:rPr>
        <w:t xml:space="preserve">l terms of </w:t>
      </w:r>
      <w:r w:rsidR="00A70C2B">
        <w:rPr>
          <w:lang w:val="en"/>
        </w:rPr>
        <w:t>three (</w:t>
      </w:r>
      <w:r>
        <w:rPr>
          <w:lang w:val="en"/>
        </w:rPr>
        <w:t>3</w:t>
      </w:r>
      <w:r w:rsidR="00A70C2B">
        <w:rPr>
          <w:lang w:val="en"/>
        </w:rPr>
        <w:t>)</w:t>
      </w:r>
      <w:r>
        <w:rPr>
          <w:lang w:val="en"/>
        </w:rPr>
        <w:t xml:space="preserve"> years 705 (6) (B).</w:t>
      </w:r>
    </w:p>
    <w:p w14:paraId="611F9CF4" w14:textId="27EC2218" w:rsidR="00A02075" w:rsidRDefault="00A02075" w:rsidP="00A02075">
      <w:pPr>
        <w:rPr>
          <w:lang w:val="en"/>
        </w:rPr>
      </w:pPr>
      <w:r w:rsidRPr="00A02075">
        <w:rPr>
          <w:lang w:val="en"/>
        </w:rPr>
        <w:t xml:space="preserve">The </w:t>
      </w:r>
      <w:r w:rsidRPr="004A2373">
        <w:rPr>
          <w:strike/>
          <w:lang w:val="en"/>
          <w:rPrChange w:id="24" w:author="Dawn Lyons" w:date="2020-11-17T12:53:00Z">
            <w:rPr>
              <w:lang w:val="en"/>
            </w:rPr>
          </w:rPrChange>
        </w:rPr>
        <w:t xml:space="preserve">Nominating Committee (as defined in Article IX) </w:t>
      </w:r>
      <w:ins w:id="25" w:author="Dawn Lyons" w:date="2020-11-17T12:53:00Z">
        <w:r w:rsidR="004A2373">
          <w:rPr>
            <w:lang w:val="en"/>
          </w:rPr>
          <w:t xml:space="preserve">Council </w:t>
        </w:r>
      </w:ins>
      <w:r w:rsidRPr="00A02075">
        <w:rPr>
          <w:lang w:val="en"/>
        </w:rPr>
        <w:t xml:space="preserve">shall conduct the election </w:t>
      </w:r>
      <w:r w:rsidR="00A70C2B">
        <w:rPr>
          <w:lang w:val="en"/>
        </w:rPr>
        <w:t xml:space="preserve">at </w:t>
      </w:r>
      <w:ins w:id="26" w:author="Dawn Lyons" w:date="2020-11-17T12:53:00Z">
        <w:r w:rsidR="004A2373">
          <w:rPr>
            <w:lang w:val="en"/>
          </w:rPr>
          <w:t>any</w:t>
        </w:r>
      </w:ins>
      <w:del w:id="27" w:author="Dawn Lyons" w:date="2020-11-17T12:53:00Z">
        <w:r w:rsidR="00A70C2B" w:rsidDel="004A2373">
          <w:rPr>
            <w:lang w:val="en"/>
          </w:rPr>
          <w:delText>the annual</w:delText>
        </w:r>
      </w:del>
      <w:r w:rsidR="00A70C2B">
        <w:rPr>
          <w:lang w:val="en"/>
        </w:rPr>
        <w:t xml:space="preserve"> SILC meeting </w:t>
      </w:r>
      <w:r w:rsidRPr="00A02075">
        <w:rPr>
          <w:lang w:val="en"/>
        </w:rPr>
        <w:t xml:space="preserve">and, in the absence of a majority vote, a run-off election. To assure an open election process, floor nominations will be accepted. </w:t>
      </w:r>
    </w:p>
    <w:p w14:paraId="611F9CF5" w14:textId="5A0AF6C0" w:rsidR="00A02075" w:rsidRDefault="00A02075" w:rsidP="00A02075">
      <w:pPr>
        <w:rPr>
          <w:lang w:val="en"/>
        </w:rPr>
      </w:pPr>
      <w:r w:rsidRPr="00A02075">
        <w:rPr>
          <w:lang w:val="en"/>
        </w:rPr>
        <w:t xml:space="preserve"> A vacancy in any office, because of death, resignation, removal or any other cause, shall be filled by</w:t>
      </w:r>
      <w:r>
        <w:rPr>
          <w:lang w:val="en"/>
        </w:rPr>
        <w:t xml:space="preserve"> an appointment by the </w:t>
      </w:r>
      <w:ins w:id="28" w:author="Dawn Lyons" w:date="2020-11-17T12:54:00Z">
        <w:r w:rsidR="004A2373">
          <w:rPr>
            <w:lang w:val="en"/>
          </w:rPr>
          <w:t>Council</w:t>
        </w:r>
      </w:ins>
      <w:del w:id="29" w:author="Dawn Lyons" w:date="2020-11-17T12:54:00Z">
        <w:r w:rsidDel="004A2373">
          <w:rPr>
            <w:lang w:val="en"/>
          </w:rPr>
          <w:delText>Nominating</w:delText>
        </w:r>
        <w:r w:rsidRPr="00A02075" w:rsidDel="004A2373">
          <w:rPr>
            <w:lang w:val="en"/>
          </w:rPr>
          <w:delText xml:space="preserve"> Co</w:delText>
        </w:r>
        <w:r w:rsidDel="004A2373">
          <w:rPr>
            <w:lang w:val="en"/>
          </w:rPr>
          <w:delText xml:space="preserve">mmittee (as defined in Article </w:delText>
        </w:r>
        <w:r w:rsidRPr="00A02075" w:rsidDel="004A2373">
          <w:rPr>
            <w:lang w:val="en"/>
          </w:rPr>
          <w:delText>IX)</w:delText>
        </w:r>
      </w:del>
      <w:ins w:id="30" w:author="Dawn Lyons" w:date="2020-11-17T12:54:00Z">
        <w:r w:rsidR="004A2373">
          <w:rPr>
            <w:lang w:val="en"/>
          </w:rPr>
          <w:t xml:space="preserve"> </w:t>
        </w:r>
      </w:ins>
      <w:del w:id="31" w:author="Dawn Lyons" w:date="2020-11-17T12:54:00Z">
        <w:r w:rsidRPr="00A02075" w:rsidDel="004A2373">
          <w:rPr>
            <w:lang w:val="en"/>
          </w:rPr>
          <w:delText xml:space="preserve">, which appointment shall be ratified by the Council </w:delText>
        </w:r>
      </w:del>
      <w:r w:rsidRPr="00A02075">
        <w:rPr>
          <w:lang w:val="en"/>
        </w:rPr>
        <w:t>and such appointee shall serve for the unexpired portion of the term until the election of a successor.</w:t>
      </w:r>
    </w:p>
    <w:p w14:paraId="611F9CF6" w14:textId="77777777" w:rsidR="00A02075" w:rsidRPr="00E52F80" w:rsidRDefault="00A02075" w:rsidP="00A02075">
      <w:pPr>
        <w:rPr>
          <w:b/>
          <w:i/>
          <w:lang w:val="en"/>
        </w:rPr>
      </w:pPr>
      <w:r w:rsidRPr="00E52F80">
        <w:rPr>
          <w:b/>
          <w:i/>
          <w:lang w:val="en"/>
        </w:rPr>
        <w:t>Article VIII. Procedures</w:t>
      </w:r>
    </w:p>
    <w:p w14:paraId="611F9CF7" w14:textId="77777777" w:rsidR="00A02075" w:rsidRDefault="00A02075" w:rsidP="00A02075">
      <w:pPr>
        <w:rPr>
          <w:lang w:val="en"/>
        </w:rPr>
      </w:pPr>
      <w:r w:rsidRPr="00A02075">
        <w:rPr>
          <w:lang w:val="en"/>
        </w:rPr>
        <w:t>All meetings of the Council shall be conducted according to the Nevada Open Meeting Law, NRS Title NRS 241.020.,</w:t>
      </w:r>
    </w:p>
    <w:p w14:paraId="611F9CF8" w14:textId="71A9089A" w:rsidR="00A02075" w:rsidRDefault="00A02075" w:rsidP="00A02075">
      <w:pPr>
        <w:rPr>
          <w:lang w:val="en"/>
        </w:rPr>
      </w:pPr>
      <w:r w:rsidRPr="00A02075">
        <w:rPr>
          <w:lang w:val="en"/>
        </w:rPr>
        <w:t>In order to conduct any official business, a quorum must be present</w:t>
      </w:r>
      <w:r>
        <w:rPr>
          <w:lang w:val="en"/>
        </w:rPr>
        <w:t xml:space="preserve"> among voting </w:t>
      </w:r>
      <w:del w:id="32" w:author="Dawn Lyons" w:date="2020-11-17T12:55:00Z">
        <w:r w:rsidDel="004A2373">
          <w:rPr>
            <w:lang w:val="en"/>
          </w:rPr>
          <w:delText xml:space="preserve">and non-voting </w:delText>
        </w:r>
      </w:del>
      <w:r>
        <w:rPr>
          <w:lang w:val="en"/>
        </w:rPr>
        <w:t>members</w:t>
      </w:r>
      <w:r w:rsidRPr="00A02075">
        <w:rPr>
          <w:lang w:val="en"/>
        </w:rPr>
        <w:t>. A quorum shall consist of fifty-one percent (51%) of the current Voting Members.</w:t>
      </w:r>
      <w:r>
        <w:rPr>
          <w:lang w:val="en"/>
        </w:rPr>
        <w:t xml:space="preserve"> </w:t>
      </w:r>
    </w:p>
    <w:p w14:paraId="611F9CF9" w14:textId="77777777" w:rsidR="00A02075" w:rsidRDefault="00A02075" w:rsidP="00A02075">
      <w:pPr>
        <w:rPr>
          <w:lang w:val="en"/>
        </w:rPr>
      </w:pPr>
      <w:r w:rsidRPr="00A02075">
        <w:rPr>
          <w:lang w:val="en"/>
        </w:rPr>
        <w:t>All voting of the Council shall be conducted as follows:</w:t>
      </w:r>
    </w:p>
    <w:p w14:paraId="611F9CFA" w14:textId="77777777" w:rsidR="00A02075" w:rsidRDefault="00A02075" w:rsidP="00A02075">
      <w:pPr>
        <w:rPr>
          <w:lang w:val="en"/>
        </w:rPr>
      </w:pPr>
      <w:r w:rsidRPr="00A02075">
        <w:rPr>
          <w:lang w:val="en"/>
        </w:rPr>
        <w:t>Each Voting Member shall have one vote.</w:t>
      </w:r>
    </w:p>
    <w:p w14:paraId="611F9CFB" w14:textId="77777777" w:rsidR="00A02075" w:rsidRDefault="00A02075" w:rsidP="00A02075">
      <w:pPr>
        <w:rPr>
          <w:lang w:val="en"/>
        </w:rPr>
      </w:pPr>
      <w:r w:rsidRPr="00A02075">
        <w:rPr>
          <w:lang w:val="en"/>
        </w:rPr>
        <w:t>All decisions shall be made by a majority vote of the Voting Members present at a meeting at which there is a quorum.</w:t>
      </w:r>
    </w:p>
    <w:p w14:paraId="611F9CFC" w14:textId="77777777" w:rsidR="00A02075" w:rsidRDefault="00A02075" w:rsidP="00A02075">
      <w:pPr>
        <w:rPr>
          <w:lang w:val="en"/>
        </w:rPr>
      </w:pPr>
      <w:r w:rsidRPr="00A02075">
        <w:rPr>
          <w:lang w:val="en"/>
        </w:rPr>
        <w:t>All votes will be by voice unless there is a request by a member for a roll call vote.</w:t>
      </w:r>
    </w:p>
    <w:p w14:paraId="611F9CFD" w14:textId="77777777" w:rsidR="00A02075" w:rsidRDefault="00A02075" w:rsidP="00A02075">
      <w:pPr>
        <w:rPr>
          <w:lang w:val="en"/>
        </w:rPr>
      </w:pPr>
      <w:r w:rsidRPr="00A02075">
        <w:rPr>
          <w:lang w:val="en"/>
        </w:rPr>
        <w:t>Ex-officio members may not vote or present motions.</w:t>
      </w:r>
    </w:p>
    <w:p w14:paraId="611F9CFE" w14:textId="77777777" w:rsidR="00A02075" w:rsidRDefault="00A02075" w:rsidP="00A02075">
      <w:pPr>
        <w:rPr>
          <w:lang w:val="en"/>
        </w:rPr>
      </w:pPr>
      <w:r w:rsidRPr="00A02075">
        <w:rPr>
          <w:lang w:val="en"/>
        </w:rPr>
        <w:t>Proxy voting will not be permitted.</w:t>
      </w:r>
    </w:p>
    <w:p w14:paraId="611F9CFF" w14:textId="77777777" w:rsidR="00A02075" w:rsidRDefault="00A02075" w:rsidP="00A02075">
      <w:pPr>
        <w:rPr>
          <w:lang w:val="en"/>
        </w:rPr>
      </w:pPr>
      <w:r w:rsidRPr="00A02075">
        <w:rPr>
          <w:lang w:val="en"/>
        </w:rPr>
        <w:t>The meetings of the Council shall take place as follows:</w:t>
      </w:r>
    </w:p>
    <w:p w14:paraId="611F9D00" w14:textId="77777777" w:rsidR="00A02075" w:rsidRDefault="00A02075" w:rsidP="00A02075">
      <w:pPr>
        <w:rPr>
          <w:lang w:val="en"/>
        </w:rPr>
      </w:pPr>
      <w:r w:rsidRPr="00A02075">
        <w:rPr>
          <w:lang w:val="en"/>
        </w:rPr>
        <w:t>The Council shall meet at least once annually</w:t>
      </w:r>
      <w:r>
        <w:rPr>
          <w:lang w:val="en"/>
        </w:rPr>
        <w:t xml:space="preserve"> </w:t>
      </w:r>
      <w:r w:rsidRPr="00A02075">
        <w:rPr>
          <w:lang w:val="en"/>
        </w:rPr>
        <w:t>for the purpose of electing officers and transacting other business.</w:t>
      </w:r>
      <w:r>
        <w:rPr>
          <w:lang w:val="en"/>
        </w:rPr>
        <w:t xml:space="preserve"> </w:t>
      </w:r>
      <w:r w:rsidRPr="00A02075">
        <w:rPr>
          <w:lang w:val="en"/>
        </w:rPr>
        <w:t>A slate of officers shall be presented for election of the Chair and/or Vice-Chair.</w:t>
      </w:r>
    </w:p>
    <w:p w14:paraId="611F9D01" w14:textId="77777777" w:rsidR="00A02075" w:rsidRDefault="00A02075" w:rsidP="00A02075">
      <w:pPr>
        <w:rPr>
          <w:lang w:val="en"/>
        </w:rPr>
      </w:pPr>
      <w:r w:rsidRPr="00A02075">
        <w:rPr>
          <w:lang w:val="en"/>
        </w:rPr>
        <w:t>The Council s</w:t>
      </w:r>
      <w:r>
        <w:rPr>
          <w:lang w:val="en"/>
        </w:rPr>
        <w:t>hall meet</w:t>
      </w:r>
      <w:r w:rsidRPr="00A02075">
        <w:rPr>
          <w:lang w:val="en"/>
        </w:rPr>
        <w:t xml:space="preserve"> at least four (4) times per year, on such dates as shall be determined by the Council, to transact the business of the Council. The annual meeting of the Council may be counted as a regular meeting.</w:t>
      </w:r>
    </w:p>
    <w:p w14:paraId="611F9D02" w14:textId="77777777" w:rsidR="00236DD9" w:rsidRDefault="00236DD9" w:rsidP="00A02075">
      <w:pPr>
        <w:rPr>
          <w:lang w:val="en"/>
        </w:rPr>
      </w:pPr>
      <w:r w:rsidRPr="00236DD9">
        <w:rPr>
          <w:lang w:val="en"/>
        </w:rPr>
        <w:t>A special meeting of the Council may be called by the Chairpers</w:t>
      </w:r>
      <w:r>
        <w:rPr>
          <w:lang w:val="en"/>
        </w:rPr>
        <w:t>on or Vice-Chairperson</w:t>
      </w:r>
      <w:r w:rsidRPr="00236DD9">
        <w:rPr>
          <w:lang w:val="en"/>
        </w:rPr>
        <w:t xml:space="preserve"> and must be called by the Chairpers</w:t>
      </w:r>
      <w:r>
        <w:rPr>
          <w:lang w:val="en"/>
        </w:rPr>
        <w:t>on or Vice-Chairperson</w:t>
      </w:r>
      <w:r w:rsidRPr="00236DD9">
        <w:rPr>
          <w:lang w:val="en"/>
        </w:rPr>
        <w:t xml:space="preserve"> when requested by at least three (3) members of the </w:t>
      </w:r>
      <w:r w:rsidRPr="00236DD9">
        <w:rPr>
          <w:lang w:val="en"/>
        </w:rPr>
        <w:lastRenderedPageBreak/>
        <w:t>Council. Members must receive notice of special meetings at least five (5) working days in advance of said meeting.</w:t>
      </w:r>
    </w:p>
    <w:p w14:paraId="611F9D03" w14:textId="77777777" w:rsidR="00236DD9" w:rsidRDefault="00236DD9" w:rsidP="00A02075">
      <w:pPr>
        <w:rPr>
          <w:lang w:val="en"/>
        </w:rPr>
      </w:pPr>
      <w:r w:rsidRPr="00236DD9">
        <w:rPr>
          <w:lang w:val="en"/>
        </w:rPr>
        <w:t>The meeting time and location of each meeting shall be specified by the Chairperson with input from the Council.</w:t>
      </w:r>
      <w:r>
        <w:rPr>
          <w:lang w:val="en"/>
        </w:rPr>
        <w:t xml:space="preserve"> </w:t>
      </w:r>
      <w:r w:rsidRPr="00236DD9">
        <w:rPr>
          <w:lang w:val="en"/>
        </w:rPr>
        <w:t>Participation in a meeting pursuant to this paragraph shall constitute presence in person at such meeting.</w:t>
      </w:r>
    </w:p>
    <w:p w14:paraId="611F9D04" w14:textId="77777777" w:rsidR="00236DD9" w:rsidRPr="00A02075" w:rsidRDefault="00236DD9" w:rsidP="00A02075">
      <w:pPr>
        <w:rPr>
          <w:lang w:val="en"/>
        </w:rPr>
      </w:pPr>
      <w:r w:rsidRPr="00236DD9">
        <w:rPr>
          <w:lang w:val="en"/>
        </w:rPr>
        <w:t>The agendas for Council meetings shall be prepared as follows:</w:t>
      </w:r>
    </w:p>
    <w:p w14:paraId="611F9D05" w14:textId="77777777" w:rsidR="00524F25" w:rsidRDefault="009327E8" w:rsidP="00524F25">
      <w:pPr>
        <w:rPr>
          <w:lang w:val="en"/>
        </w:rPr>
      </w:pPr>
      <w:r w:rsidRPr="009327E8">
        <w:rPr>
          <w:lang w:val="en"/>
        </w:rPr>
        <w:t>Agendas for regular and annual meetings shall be developed by the Chairperson with the assistance of the Council or DSE Staff</w:t>
      </w:r>
      <w:r>
        <w:rPr>
          <w:lang w:val="en"/>
        </w:rPr>
        <w:t>.</w:t>
      </w:r>
      <w:r w:rsidR="0091496D">
        <w:rPr>
          <w:lang w:val="en"/>
        </w:rPr>
        <w:t xml:space="preserve"> </w:t>
      </w:r>
      <w:r w:rsidR="0091496D" w:rsidRPr="0091496D">
        <w:rPr>
          <w:lang w:val="en"/>
        </w:rPr>
        <w:t>Council members, other agencies, groups, organizations, or individuals desiring to place items on the agenda of a regular or annual meeting must present those items and statements of their purpose to the Chairperson not less than ten (10) working days before a forthcoming meeting, and the Chairperson shall include timely requested items on the agenda for such</w:t>
      </w:r>
      <w:r w:rsidR="0091496D">
        <w:rPr>
          <w:lang w:val="en"/>
        </w:rPr>
        <w:t xml:space="preserve"> </w:t>
      </w:r>
      <w:r w:rsidR="0091496D" w:rsidRPr="0091496D">
        <w:rPr>
          <w:lang w:val="en"/>
        </w:rPr>
        <w:t>meeting. Agendas for special meetings shall be developed by the Chairperson with the assistance of the person requesting such meeting.</w:t>
      </w:r>
    </w:p>
    <w:p w14:paraId="611F9D06" w14:textId="77777777" w:rsidR="0091496D" w:rsidRDefault="0091496D" w:rsidP="00524F25">
      <w:pPr>
        <w:rPr>
          <w:lang w:val="en"/>
        </w:rPr>
      </w:pPr>
      <w:r w:rsidRPr="0091496D">
        <w:rPr>
          <w:lang w:val="en"/>
        </w:rPr>
        <w:t>The opportunity for public comment</w:t>
      </w:r>
      <w:r>
        <w:rPr>
          <w:lang w:val="en"/>
        </w:rPr>
        <w:t xml:space="preserve"> </w:t>
      </w:r>
      <w:r w:rsidRPr="0091496D">
        <w:rPr>
          <w:lang w:val="en"/>
        </w:rPr>
        <w:t>will be provided on each agenda per Open Meeting Law.</w:t>
      </w:r>
      <w:r w:rsidR="003C4043">
        <w:rPr>
          <w:lang w:val="en"/>
        </w:rPr>
        <w:t xml:space="preserve"> </w:t>
      </w:r>
    </w:p>
    <w:p w14:paraId="611F9D07" w14:textId="77777777" w:rsidR="003C4043" w:rsidRDefault="003C4043" w:rsidP="00524F25">
      <w:pPr>
        <w:rPr>
          <w:lang w:val="en"/>
        </w:rPr>
      </w:pPr>
      <w:r w:rsidRPr="003C4043">
        <w:rPr>
          <w:lang w:val="en"/>
        </w:rPr>
        <w:t>Minutes shall be kept of all Council meetings.</w:t>
      </w:r>
    </w:p>
    <w:p w14:paraId="611F9D08" w14:textId="77777777" w:rsidR="003C4043" w:rsidRDefault="003C4043" w:rsidP="003C4043">
      <w:pPr>
        <w:rPr>
          <w:lang w:val="en"/>
        </w:rPr>
      </w:pPr>
      <w:r w:rsidRPr="003C4043">
        <w:rPr>
          <w:lang w:val="en"/>
        </w:rPr>
        <w:t>In questions of parliamentary procedure, Roberts’ Rules of Order shall be followed.</w:t>
      </w:r>
    </w:p>
    <w:p w14:paraId="611F9D09" w14:textId="77777777" w:rsidR="00A70C2B" w:rsidRDefault="00A70C2B" w:rsidP="003C4043">
      <w:pPr>
        <w:rPr>
          <w:lang w:val="en"/>
        </w:rPr>
      </w:pPr>
      <w:r>
        <w:rPr>
          <w:lang w:val="en"/>
        </w:rPr>
        <w:t>Regarding any potential conflict of interest:</w:t>
      </w:r>
    </w:p>
    <w:p w14:paraId="611F9D0A" w14:textId="77777777" w:rsidR="003C4043" w:rsidRPr="003C4043" w:rsidRDefault="003C4043" w:rsidP="003C4043">
      <w:pPr>
        <w:rPr>
          <w:lang w:val="en"/>
        </w:rPr>
      </w:pPr>
      <w:r w:rsidRPr="003C4043">
        <w:rPr>
          <w:lang w:val="en"/>
        </w:rPr>
        <w:t xml:space="preserve">Personal financial gain and private benefit to a Council/Subcommittee member or his/her spouse, child, </w:t>
      </w:r>
      <w:proofErr w:type="gramStart"/>
      <w:r w:rsidRPr="003C4043">
        <w:rPr>
          <w:lang w:val="en"/>
        </w:rPr>
        <w:t>step-child</w:t>
      </w:r>
      <w:proofErr w:type="gramEnd"/>
      <w:r w:rsidRPr="003C4043">
        <w:rPr>
          <w:lang w:val="en"/>
        </w:rPr>
        <w:t>, parent or step-parent through the member’s participation on the Council shall be considered a conflict of interest. The following apply:</w:t>
      </w:r>
    </w:p>
    <w:p w14:paraId="611F9D0B" w14:textId="77777777" w:rsidR="003C4043" w:rsidRPr="003C4043" w:rsidRDefault="003C4043" w:rsidP="003C4043">
      <w:pPr>
        <w:rPr>
          <w:lang w:val="en"/>
        </w:rPr>
      </w:pPr>
      <w:r w:rsidRPr="003C4043">
        <w:rPr>
          <w:lang w:val="en"/>
        </w:rPr>
        <w:t>No Council/Subcommittee member or immediate family member mentioned in 6.9(1) above shall seek to influence any vote regarding the awarding of a contract, a grant or other business from the Council/Subcommittee when the individual knows that he or she has a direct or indirect financial interest in the awarding of such a contract or grant or other business.</w:t>
      </w:r>
    </w:p>
    <w:p w14:paraId="611F9D0C" w14:textId="77777777" w:rsidR="003C4043" w:rsidRPr="003C4043" w:rsidRDefault="003C4043" w:rsidP="003C4043">
      <w:pPr>
        <w:rPr>
          <w:lang w:val="en"/>
        </w:rPr>
      </w:pPr>
      <w:r w:rsidRPr="003C4043">
        <w:rPr>
          <w:lang w:val="en"/>
        </w:rPr>
        <w:t xml:space="preserve">“Direct financial interest” is a situation that would result in a pecuniary benefit in the form of cash, salary or property to a person or his/her immediate </w:t>
      </w:r>
      <w:proofErr w:type="gramStart"/>
      <w:r w:rsidRPr="003C4043">
        <w:rPr>
          <w:lang w:val="en"/>
        </w:rPr>
        <w:t>family;</w:t>
      </w:r>
      <w:proofErr w:type="gramEnd"/>
    </w:p>
    <w:p w14:paraId="611F9D0D" w14:textId="77777777" w:rsidR="003C4043" w:rsidRPr="003C4043" w:rsidRDefault="003C4043" w:rsidP="003C4043">
      <w:pPr>
        <w:rPr>
          <w:lang w:val="en"/>
        </w:rPr>
      </w:pPr>
      <w:r w:rsidRPr="003C4043">
        <w:rPr>
          <w:lang w:val="en"/>
        </w:rPr>
        <w:t>“Indirect financial interest” is any situation that will result in a financial advantage to another person or organization with which a person has a relationship or association.</w:t>
      </w:r>
    </w:p>
    <w:p w14:paraId="611F9D0E" w14:textId="77777777" w:rsidR="003C4043" w:rsidRPr="003C4043" w:rsidRDefault="003C4043" w:rsidP="003C4043">
      <w:pPr>
        <w:rPr>
          <w:lang w:val="en"/>
        </w:rPr>
      </w:pPr>
      <w:r w:rsidRPr="003C4043">
        <w:rPr>
          <w:lang w:val="en"/>
        </w:rPr>
        <w:t>Nothing herein shall be construed to prohibit any firm, agency or organization that any member or immediate family member is associated with from appearing before the Council/Subcommittee as part of the normal course business by the firm, agency or organization. Nor shall it be construed that employment in any firm, agency, or organization that any member or immediate family member is associated with prohibit any member from engaging in discussion of, presentation on, or vote on business that comes before the Council/Subcommittee as part of the normal course of its activities.</w:t>
      </w:r>
    </w:p>
    <w:p w14:paraId="611F9D0F" w14:textId="77777777" w:rsidR="003C4043" w:rsidRPr="003C4043" w:rsidRDefault="003C4043" w:rsidP="003C4043">
      <w:pPr>
        <w:rPr>
          <w:lang w:val="en"/>
        </w:rPr>
      </w:pPr>
      <w:r w:rsidRPr="003C4043">
        <w:rPr>
          <w:lang w:val="en"/>
        </w:rPr>
        <w:lastRenderedPageBreak/>
        <w:t>Any member,</w:t>
      </w:r>
      <w:r w:rsidR="00476988">
        <w:rPr>
          <w:lang w:val="en"/>
        </w:rPr>
        <w:t xml:space="preserve"> or family member of a Council member</w:t>
      </w:r>
      <w:r w:rsidRPr="003C4043">
        <w:rPr>
          <w:lang w:val="en"/>
        </w:rPr>
        <w:t>, who is a recipient of services from any division of the Department shall not be construed as having a conflict solely as a result of having a disability, being a recipient of services from any division of the Department or having a familial relationship with an individual with a disability or recipient of services from a division within the Department.</w:t>
      </w:r>
    </w:p>
    <w:p w14:paraId="611F9D10" w14:textId="77777777" w:rsidR="003C4043" w:rsidRPr="003C4043" w:rsidRDefault="003C4043" w:rsidP="003C4043">
      <w:pPr>
        <w:rPr>
          <w:lang w:val="en"/>
        </w:rPr>
      </w:pPr>
      <w:r w:rsidRPr="003C4043">
        <w:rPr>
          <w:lang w:val="en"/>
        </w:rPr>
        <w:t>Any member who is also a consumer of services from any agency, organization or project that receives funds through the Division shall not be considered to have a conflict of interest if his or her participation with that agency, organization or project is only as a consumer of services and does not exercise any administrative or decision-making authority in that project or organization.</w:t>
      </w:r>
    </w:p>
    <w:p w14:paraId="611F9D11" w14:textId="77777777" w:rsidR="003C4043" w:rsidRDefault="003C4043" w:rsidP="003C4043">
      <w:pPr>
        <w:rPr>
          <w:lang w:val="en"/>
        </w:rPr>
      </w:pPr>
      <w:r w:rsidRPr="003C4043">
        <w:rPr>
          <w:lang w:val="en"/>
        </w:rPr>
        <w:t xml:space="preserve">All members shall disclose conflicts of interest to the Chair of the Council/Subcommittee, including uncertain or potential </w:t>
      </w:r>
      <w:proofErr w:type="gramStart"/>
      <w:r w:rsidRPr="003C4043">
        <w:rPr>
          <w:lang w:val="en"/>
        </w:rPr>
        <w:t>conflicts, as soon as</w:t>
      </w:r>
      <w:proofErr w:type="gramEnd"/>
      <w:r w:rsidRPr="003C4043">
        <w:rPr>
          <w:lang w:val="en"/>
        </w:rPr>
        <w:t xml:space="preserve"> the conflict becomes apparent. Members have an ongoing duty to disc</w:t>
      </w:r>
      <w:r>
        <w:rPr>
          <w:lang w:val="en"/>
        </w:rPr>
        <w:t>lose any conflicts of interest.</w:t>
      </w:r>
    </w:p>
    <w:p w14:paraId="611F9D12" w14:textId="77777777" w:rsidR="003C4043" w:rsidRDefault="003C4043" w:rsidP="003C4043">
      <w:pPr>
        <w:rPr>
          <w:lang w:val="en"/>
        </w:rPr>
      </w:pPr>
      <w:r w:rsidRPr="003C4043">
        <w:rPr>
          <w:lang w:val="en"/>
        </w:rPr>
        <w:t>A disclosure of a conflict, including refraining from voting on applicable items, shall be</w:t>
      </w:r>
      <w:r>
        <w:rPr>
          <w:lang w:val="en"/>
        </w:rPr>
        <w:t xml:space="preserve"> made at all applicable times. </w:t>
      </w:r>
    </w:p>
    <w:p w14:paraId="611F9D13" w14:textId="77777777" w:rsidR="003C4043" w:rsidRPr="003C4043" w:rsidRDefault="003C4043" w:rsidP="003C4043">
      <w:pPr>
        <w:rPr>
          <w:lang w:val="en"/>
        </w:rPr>
      </w:pPr>
      <w:r w:rsidRPr="003C4043">
        <w:rPr>
          <w:lang w:val="en"/>
        </w:rPr>
        <w:t>If a member is uncertain whether a conflict may exist in a specific situation, the Council/Subcommittee shall determine if a conflict exists in consultation with the Chief and other Division or Department staff as appropriate.</w:t>
      </w:r>
    </w:p>
    <w:p w14:paraId="611F9D14" w14:textId="77777777" w:rsidR="003C4043" w:rsidRPr="003C4043" w:rsidRDefault="003C4043" w:rsidP="003C4043">
      <w:pPr>
        <w:rPr>
          <w:lang w:val="en"/>
        </w:rPr>
      </w:pPr>
      <w:r w:rsidRPr="003C4043">
        <w:rPr>
          <w:lang w:val="en"/>
        </w:rPr>
        <w:t>Disclosure of any conflicts of interest shall be recorded in the meeting minutes.</w:t>
      </w:r>
    </w:p>
    <w:p w14:paraId="611F9D15" w14:textId="77777777" w:rsidR="003C4043" w:rsidRPr="003C4043" w:rsidRDefault="003C4043" w:rsidP="003C4043">
      <w:pPr>
        <w:rPr>
          <w:lang w:val="en"/>
        </w:rPr>
      </w:pPr>
      <w:r w:rsidRPr="003C4043">
        <w:rPr>
          <w:lang w:val="en"/>
        </w:rPr>
        <w:t>A member who discloses or has been found to have a conflict of interest must not participate in any discussion on any matter related to the subject of the conflict or unduly influence or vote in those areas where a conflict has arisen.</w:t>
      </w:r>
    </w:p>
    <w:p w14:paraId="611F9D16" w14:textId="77777777" w:rsidR="003C4043" w:rsidRPr="003C4043" w:rsidRDefault="003C4043" w:rsidP="003C4043">
      <w:pPr>
        <w:rPr>
          <w:lang w:val="en"/>
        </w:rPr>
      </w:pPr>
      <w:r w:rsidRPr="003C4043">
        <w:rPr>
          <w:lang w:val="en"/>
        </w:rPr>
        <w:t xml:space="preserve">Any member may bring suspected violations of this policy to the Council/Subcommittee Chair.  </w:t>
      </w:r>
    </w:p>
    <w:p w14:paraId="611F9D17" w14:textId="77777777" w:rsidR="003C4043" w:rsidRPr="003C4043" w:rsidRDefault="003C4043" w:rsidP="003C4043">
      <w:pPr>
        <w:rPr>
          <w:lang w:val="en"/>
        </w:rPr>
      </w:pPr>
      <w:r w:rsidRPr="003C4043">
        <w:rPr>
          <w:lang w:val="en"/>
        </w:rPr>
        <w:t xml:space="preserve">Once an allegation of a conflict has been brought to Chair’s attention, the Chair shall notify the Chief and the member alleged to have violated the </w:t>
      </w:r>
      <w:proofErr w:type="gramStart"/>
      <w:r w:rsidRPr="003C4043">
        <w:rPr>
          <w:lang w:val="en"/>
        </w:rPr>
        <w:t>conflict of interest</w:t>
      </w:r>
      <w:proofErr w:type="gramEnd"/>
      <w:r w:rsidRPr="003C4043">
        <w:rPr>
          <w:lang w:val="en"/>
        </w:rPr>
        <w:t xml:space="preserve"> provisions of the allegation.   On</w:t>
      </w:r>
      <w:r>
        <w:rPr>
          <w:lang w:val="en"/>
        </w:rPr>
        <w:t>ce a conflict has been reported, t</w:t>
      </w:r>
      <w:r w:rsidRPr="003C4043">
        <w:rPr>
          <w:lang w:val="en"/>
        </w:rPr>
        <w:t>he Chief or his/her designee will gather pertinent information regarding the alleged</w:t>
      </w:r>
      <w:r>
        <w:rPr>
          <w:lang w:val="en"/>
        </w:rPr>
        <w:t xml:space="preserve"> conflict of interest violation and p</w:t>
      </w:r>
      <w:r w:rsidRPr="003C4043">
        <w:rPr>
          <w:lang w:val="en"/>
        </w:rPr>
        <w:t xml:space="preserve">rovide such information to the Council.  </w:t>
      </w:r>
    </w:p>
    <w:p w14:paraId="611F9D18" w14:textId="77777777" w:rsidR="003C4043" w:rsidRPr="003C4043" w:rsidRDefault="003C4043" w:rsidP="003C4043">
      <w:pPr>
        <w:rPr>
          <w:lang w:val="en"/>
        </w:rPr>
      </w:pPr>
      <w:r w:rsidRPr="003C4043">
        <w:rPr>
          <w:lang w:val="en"/>
        </w:rPr>
        <w:t xml:space="preserve">Once the pertinent information has been gathered by the Chief or his/her designee, the information will be forwarded to the Council for a determination of whether a conflict of interest exists at the Council’s next regularly scheduled meeting.  </w:t>
      </w:r>
    </w:p>
    <w:p w14:paraId="611F9D19" w14:textId="77777777" w:rsidR="003C4043" w:rsidRPr="003C4043" w:rsidRDefault="003C4043" w:rsidP="003C4043">
      <w:pPr>
        <w:rPr>
          <w:lang w:val="en"/>
        </w:rPr>
      </w:pPr>
      <w:r w:rsidRPr="003C4043">
        <w:rPr>
          <w:lang w:val="en"/>
        </w:rPr>
        <w:t xml:space="preserve">Once the Council determines if an allegation of a </w:t>
      </w:r>
      <w:proofErr w:type="gramStart"/>
      <w:r w:rsidRPr="003C4043">
        <w:rPr>
          <w:lang w:val="en"/>
        </w:rPr>
        <w:t>conflict of interest</w:t>
      </w:r>
      <w:proofErr w:type="gramEnd"/>
      <w:r w:rsidRPr="003C4043">
        <w:rPr>
          <w:lang w:val="en"/>
        </w:rPr>
        <w:t xml:space="preserve"> violation has been substantiated, the Council shall determine if the violation is intentional or unintentional.</w:t>
      </w:r>
    </w:p>
    <w:p w14:paraId="611F9D1A" w14:textId="77777777" w:rsidR="003C4043" w:rsidRPr="003C4043" w:rsidRDefault="003C4043" w:rsidP="003C4043">
      <w:pPr>
        <w:rPr>
          <w:lang w:val="en"/>
        </w:rPr>
      </w:pPr>
      <w:r w:rsidRPr="003C4043">
        <w:rPr>
          <w:lang w:val="en"/>
        </w:rPr>
        <w:t xml:space="preserve">If it is determined by a majority vote of the Council that a violation of the </w:t>
      </w:r>
      <w:proofErr w:type="gramStart"/>
      <w:r w:rsidRPr="003C4043">
        <w:rPr>
          <w:lang w:val="en"/>
        </w:rPr>
        <w:t>conflict of interest</w:t>
      </w:r>
      <w:proofErr w:type="gramEnd"/>
      <w:r w:rsidRPr="003C4043">
        <w:rPr>
          <w:lang w:val="en"/>
        </w:rPr>
        <w:t xml:space="preserve"> provisions was intentional, the Council shall vote on the appropriate sanction, up to and including recommendation for removal of the member found to have a conflict of interest to the Appointing Authority and Council or Subcommittee.</w:t>
      </w:r>
    </w:p>
    <w:p w14:paraId="611F9D1B" w14:textId="7CBBE883" w:rsidR="003C4043" w:rsidRDefault="003C4043" w:rsidP="003C4043">
      <w:pPr>
        <w:rPr>
          <w:ins w:id="33" w:author="Dawn Lyons" w:date="2020-11-17T12:59:00Z"/>
          <w:lang w:val="en"/>
        </w:rPr>
      </w:pPr>
      <w:r w:rsidRPr="003C4043">
        <w:rPr>
          <w:lang w:val="en"/>
        </w:rPr>
        <w:lastRenderedPageBreak/>
        <w:t xml:space="preserve">If it is determined by a majority vote of the Council that a violation of the </w:t>
      </w:r>
      <w:proofErr w:type="gramStart"/>
      <w:r w:rsidRPr="003C4043">
        <w:rPr>
          <w:lang w:val="en"/>
        </w:rPr>
        <w:t>conflict of interest</w:t>
      </w:r>
      <w:proofErr w:type="gramEnd"/>
      <w:r w:rsidRPr="003C4043">
        <w:rPr>
          <w:lang w:val="en"/>
        </w:rPr>
        <w:t xml:space="preserve"> provisions was unintentional, the Council, in consultation with the Chief, and other Division staff as appropriate, shall define the area of the conflict of interest and instruct the Council member to refrain from participation or discussion when that area is the subject of any Council actions.</w:t>
      </w:r>
    </w:p>
    <w:p w14:paraId="4FD3F16F" w14:textId="15EE6A3C" w:rsidR="004A2373" w:rsidRDefault="004A2373" w:rsidP="003C4043">
      <w:pPr>
        <w:rPr>
          <w:lang w:val="en"/>
        </w:rPr>
      </w:pPr>
      <w:ins w:id="34" w:author="Dawn Lyons" w:date="2020-11-17T12:59:00Z">
        <w:r>
          <w:rPr>
            <w:lang w:val="en"/>
          </w:rPr>
          <w:t xml:space="preserve">Every appointed council member </w:t>
        </w:r>
      </w:ins>
      <w:ins w:id="35" w:author="Dawn Lyons" w:date="2020-11-17T13:00:00Z">
        <w:r>
          <w:rPr>
            <w:lang w:val="en"/>
          </w:rPr>
          <w:t>will adhere to the Code of Ethics</w:t>
        </w:r>
        <w:r w:rsidR="0027570A">
          <w:rPr>
            <w:lang w:val="en"/>
          </w:rPr>
          <w:t xml:space="preserve"> as </w:t>
        </w:r>
      </w:ins>
      <w:ins w:id="36" w:author="Dawn Lyons" w:date="2020-11-17T13:01:00Z">
        <w:r w:rsidR="0027570A">
          <w:rPr>
            <w:lang w:val="en"/>
          </w:rPr>
          <w:t xml:space="preserve">prescribed in the policy and procedure manual, regardless of </w:t>
        </w:r>
      </w:ins>
      <w:ins w:id="37" w:author="Dawn Lyons" w:date="2020-11-17T13:06:00Z">
        <w:r w:rsidR="0027570A">
          <w:rPr>
            <w:lang w:val="en"/>
          </w:rPr>
          <w:t xml:space="preserve">a </w:t>
        </w:r>
      </w:ins>
      <w:ins w:id="38" w:author="Dawn Lyons" w:date="2020-11-17T13:02:00Z">
        <w:r w:rsidR="0027570A">
          <w:rPr>
            <w:lang w:val="en"/>
          </w:rPr>
          <w:t>signed acknowledgement</w:t>
        </w:r>
      </w:ins>
      <w:ins w:id="39" w:author="Dawn Lyons" w:date="2020-11-17T13:06:00Z">
        <w:r w:rsidR="0027570A">
          <w:rPr>
            <w:lang w:val="en"/>
          </w:rPr>
          <w:t xml:space="preserve"> on file</w:t>
        </w:r>
      </w:ins>
      <w:ins w:id="40" w:author="Dawn Lyons" w:date="2020-11-17T13:02:00Z">
        <w:r w:rsidR="0027570A">
          <w:rPr>
            <w:lang w:val="en"/>
          </w:rPr>
          <w:t>. The SILC will maintain a policy and procedure manual that outlines Code of Ethics violations</w:t>
        </w:r>
      </w:ins>
      <w:ins w:id="41" w:author="Dawn Lyons" w:date="2020-11-17T13:03:00Z">
        <w:r w:rsidR="0027570A">
          <w:rPr>
            <w:lang w:val="en"/>
          </w:rPr>
          <w:t xml:space="preserve"> and consequences</w:t>
        </w:r>
      </w:ins>
      <w:ins w:id="42" w:author="Dawn Lyons" w:date="2020-11-17T13:06:00Z">
        <w:r w:rsidR="0027570A">
          <w:rPr>
            <w:lang w:val="en"/>
          </w:rPr>
          <w:t xml:space="preserve"> for breaking them</w:t>
        </w:r>
      </w:ins>
      <w:ins w:id="43" w:author="Dawn Lyons" w:date="2020-11-17T13:03:00Z">
        <w:r w:rsidR="0027570A">
          <w:rPr>
            <w:lang w:val="en"/>
          </w:rPr>
          <w:t>. Violations and consequences will be assigned by the council</w:t>
        </w:r>
      </w:ins>
      <w:ins w:id="44" w:author="Dawn Lyons" w:date="2020-11-17T13:04:00Z">
        <w:r w:rsidR="0027570A">
          <w:rPr>
            <w:lang w:val="en"/>
          </w:rPr>
          <w:t xml:space="preserve"> Chair, Vice-Chair and Executive Director unless the violation or violations are committed by the Chair, Vice-Chair and/or Executive Director; in which case </w:t>
        </w:r>
      </w:ins>
      <w:ins w:id="45" w:author="Dawn Lyons" w:date="2020-11-17T13:05:00Z">
        <w:r w:rsidR="0027570A">
          <w:rPr>
            <w:lang w:val="en"/>
          </w:rPr>
          <w:t>they will be decided by the remaining officer(s) and Chief.</w:t>
        </w:r>
      </w:ins>
    </w:p>
    <w:p w14:paraId="611F9D1C" w14:textId="77777777" w:rsidR="003C4043" w:rsidRPr="00E52F80" w:rsidRDefault="006E225C" w:rsidP="003C4043">
      <w:pPr>
        <w:rPr>
          <w:b/>
          <w:i/>
          <w:lang w:val="en"/>
        </w:rPr>
      </w:pPr>
      <w:r w:rsidRPr="00E52F80">
        <w:rPr>
          <w:b/>
          <w:i/>
          <w:lang w:val="en"/>
        </w:rPr>
        <w:t>Article IX. Committees</w:t>
      </w:r>
    </w:p>
    <w:p w14:paraId="611F9D1D" w14:textId="77777777" w:rsidR="005F3908" w:rsidRDefault="005F3908" w:rsidP="003C4043">
      <w:pPr>
        <w:rPr>
          <w:lang w:val="en"/>
        </w:rPr>
      </w:pPr>
      <w:r w:rsidRPr="005F3908">
        <w:rPr>
          <w:lang w:val="en"/>
        </w:rPr>
        <w:t>The Chairperson shall establish such ad hoc committees as necessary to carry out the specific duties and functions of the Council and designate from the Council a chairperson for each committee. All chairpersons are responsible and accountable for their committees and the funds allocated for their committee operations.</w:t>
      </w:r>
    </w:p>
    <w:p w14:paraId="611F9D1E" w14:textId="77777777" w:rsidR="005F3908" w:rsidRPr="0027570A" w:rsidRDefault="005F3908" w:rsidP="003C4043">
      <w:pPr>
        <w:rPr>
          <w:strike/>
          <w:lang w:val="en"/>
          <w:rPrChange w:id="46" w:author="Dawn Lyons" w:date="2020-11-17T13:08:00Z">
            <w:rPr>
              <w:lang w:val="en"/>
            </w:rPr>
          </w:rPrChange>
        </w:rPr>
      </w:pPr>
      <w:r w:rsidRPr="0027570A">
        <w:rPr>
          <w:strike/>
          <w:lang w:val="en"/>
          <w:rPrChange w:id="47" w:author="Dawn Lyons" w:date="2020-11-17T13:08:00Z">
            <w:rPr>
              <w:lang w:val="en"/>
            </w:rPr>
          </w:rPrChange>
        </w:rPr>
        <w:t>Nominating Committee. The Chairperson shall appoint a Nominating Committee of at least two (2) members of the Council to meet prior to the annual meeting who shall present a slate of officers for election at the annual meeting. The Nominating Committee may meet throughout the year to recommend possible replacements for the Governor’s consideration for any member vacancies (which occur by resignation, removal or when terms of members are due to expire) and to recommend officers to fill vacancies that have occurred.</w:t>
      </w:r>
    </w:p>
    <w:p w14:paraId="611F9D1F" w14:textId="1861D79E" w:rsidR="005F3908" w:rsidRDefault="005F3908" w:rsidP="003C4043">
      <w:pPr>
        <w:rPr>
          <w:lang w:val="en"/>
        </w:rPr>
      </w:pPr>
      <w:r w:rsidRPr="005F3908">
        <w:rPr>
          <w:lang w:val="en"/>
        </w:rPr>
        <w:t xml:space="preserve">All Council </w:t>
      </w:r>
      <w:ins w:id="48" w:author="Dawn Lyons" w:date="2020-11-17T13:08:00Z">
        <w:r w:rsidR="0027570A">
          <w:rPr>
            <w:lang w:val="en"/>
          </w:rPr>
          <w:t>sub</w:t>
        </w:r>
      </w:ins>
      <w:r w:rsidRPr="005F3908">
        <w:rPr>
          <w:lang w:val="en"/>
        </w:rPr>
        <w:t>committees shall consist of not less than two (2) members from the Council and may include additional persons who are not Council members.</w:t>
      </w:r>
    </w:p>
    <w:p w14:paraId="611F9D20" w14:textId="77777777" w:rsidR="005F3908" w:rsidRPr="00E52F80" w:rsidRDefault="005F3908" w:rsidP="003C4043">
      <w:pPr>
        <w:rPr>
          <w:b/>
          <w:i/>
          <w:lang w:val="en"/>
        </w:rPr>
      </w:pPr>
      <w:r w:rsidRPr="00E52F80">
        <w:rPr>
          <w:b/>
          <w:i/>
          <w:lang w:val="en"/>
        </w:rPr>
        <w:t>Article X. Compensation, Reimbursements, and Resignations.</w:t>
      </w:r>
    </w:p>
    <w:p w14:paraId="611F9D21" w14:textId="1A770F0A" w:rsidR="005F3908" w:rsidRDefault="005F3908" w:rsidP="003C4043">
      <w:pPr>
        <w:rPr>
          <w:lang w:val="en"/>
        </w:rPr>
      </w:pPr>
      <w:r w:rsidRPr="005F3908">
        <w:rPr>
          <w:lang w:val="en"/>
        </w:rPr>
        <w:t>The Council may use Council resources to reimburse members of the Council or any committee for reasonable and necessary expenses of attending Council or committee meetings and performing Council or committee duties (including child care and personal assistance ser</w:t>
      </w:r>
      <w:r>
        <w:rPr>
          <w:lang w:val="en"/>
        </w:rPr>
        <w:t xml:space="preserve">vices), </w:t>
      </w:r>
      <w:r w:rsidRPr="005F3908">
        <w:rPr>
          <w:lang w:val="en"/>
        </w:rPr>
        <w:t>and to pay reasonable compensation to a member</w:t>
      </w:r>
      <w:r>
        <w:rPr>
          <w:lang w:val="en"/>
        </w:rPr>
        <w:t xml:space="preserve"> of the Council or committee, i</w:t>
      </w:r>
      <w:r w:rsidRPr="005F3908">
        <w:rPr>
          <w:lang w:val="en"/>
        </w:rPr>
        <w:t>f such member is not employed or must forfeit wages from other employment, for each day or portion of a day the member is engaged in performing Council or committee duties at a rate of</w:t>
      </w:r>
      <w:r>
        <w:rPr>
          <w:lang w:val="en"/>
        </w:rPr>
        <w:t xml:space="preserve"> </w:t>
      </w:r>
      <w:ins w:id="49" w:author="Dawn Lyons" w:date="2020-11-17T13:09:00Z">
        <w:r w:rsidR="0027570A">
          <w:rPr>
            <w:lang w:val="en"/>
          </w:rPr>
          <w:t xml:space="preserve">up to </w:t>
        </w:r>
      </w:ins>
      <w:r w:rsidRPr="005F3908">
        <w:rPr>
          <w:lang w:val="en"/>
        </w:rPr>
        <w:t xml:space="preserve">$80.00 per day. However, in cases where a committee member is not a member of the Council, that person’s compensation and expenses shall </w:t>
      </w:r>
      <w:r>
        <w:rPr>
          <w:lang w:val="en"/>
        </w:rPr>
        <w:t>be paid with non-federal funds,</w:t>
      </w:r>
      <w:r w:rsidRPr="005F3908">
        <w:rPr>
          <w:lang w:val="en"/>
        </w:rPr>
        <w:t xml:space="preserve"> if available.</w:t>
      </w:r>
    </w:p>
    <w:p w14:paraId="611F9D22" w14:textId="6488AB0D" w:rsidR="005F3908" w:rsidRDefault="005F3908" w:rsidP="003C4043">
      <w:pPr>
        <w:rPr>
          <w:ins w:id="50" w:author="Dawn Lyons" w:date="2020-11-17T13:10:00Z"/>
          <w:lang w:val="en"/>
        </w:rPr>
      </w:pPr>
      <w:r w:rsidRPr="005F3908">
        <w:rPr>
          <w:lang w:val="en"/>
        </w:rPr>
        <w:t>Any member of the Council or a committee may resign at any time by giving notice of his or her resignation</w:t>
      </w:r>
      <w:r w:rsidR="00476988">
        <w:rPr>
          <w:lang w:val="en"/>
        </w:rPr>
        <w:t xml:space="preserve"> to the Chairperson</w:t>
      </w:r>
      <w:r w:rsidRPr="005F3908">
        <w:rPr>
          <w:lang w:val="en"/>
        </w:rPr>
        <w:t>. Such resignation shall take effect at the time specified therein or, if no time is specified, at the time of the receipt thereof, and, unless otherwise specified in the notice, the acceptance of such resignation shall not be necessary to make it effective.</w:t>
      </w:r>
    </w:p>
    <w:p w14:paraId="6A17094E" w14:textId="626E0FEA" w:rsidR="0027570A" w:rsidRDefault="0027570A" w:rsidP="003C4043">
      <w:pPr>
        <w:rPr>
          <w:lang w:val="en"/>
        </w:rPr>
      </w:pPr>
      <w:ins w:id="51" w:author="Dawn Lyons" w:date="2020-11-17T13:10:00Z">
        <w:r>
          <w:rPr>
            <w:lang w:val="en"/>
          </w:rPr>
          <w:lastRenderedPageBreak/>
          <w:t xml:space="preserve">If the Chairperson resigns, he </w:t>
        </w:r>
      </w:ins>
      <w:ins w:id="52" w:author="Dawn Lyons" w:date="2020-11-17T13:12:00Z">
        <w:r w:rsidR="00E56200">
          <w:rPr>
            <w:lang w:val="en"/>
          </w:rPr>
          <w:t>/</w:t>
        </w:r>
      </w:ins>
      <w:ins w:id="53" w:author="Dawn Lyons" w:date="2020-11-17T13:10:00Z">
        <w:r>
          <w:rPr>
            <w:lang w:val="en"/>
          </w:rPr>
          <w:t xml:space="preserve"> she shall submit</w:t>
        </w:r>
      </w:ins>
      <w:ins w:id="54" w:author="Dawn Lyons" w:date="2020-11-17T13:12:00Z">
        <w:r w:rsidR="00E56200">
          <w:rPr>
            <w:lang w:val="en"/>
          </w:rPr>
          <w:t>,</w:t>
        </w:r>
      </w:ins>
      <w:ins w:id="55" w:author="Dawn Lyons" w:date="2020-11-17T13:10:00Z">
        <w:r>
          <w:rPr>
            <w:lang w:val="en"/>
          </w:rPr>
          <w:t xml:space="preserve"> </w:t>
        </w:r>
      </w:ins>
      <w:ins w:id="56" w:author="Dawn Lyons" w:date="2020-11-17T13:12:00Z">
        <w:r w:rsidR="00E56200">
          <w:rPr>
            <w:lang w:val="en"/>
          </w:rPr>
          <w:t>in</w:t>
        </w:r>
      </w:ins>
      <w:ins w:id="57" w:author="Dawn Lyons" w:date="2020-11-17T13:10:00Z">
        <w:r>
          <w:rPr>
            <w:lang w:val="en"/>
          </w:rPr>
          <w:t xml:space="preserve"> writ</w:t>
        </w:r>
      </w:ins>
      <w:ins w:id="58" w:author="Dawn Lyons" w:date="2020-11-17T13:12:00Z">
        <w:r w:rsidR="00E56200">
          <w:rPr>
            <w:lang w:val="en"/>
          </w:rPr>
          <w:t>ing,</w:t>
        </w:r>
      </w:ins>
      <w:ins w:id="59" w:author="Dawn Lyons" w:date="2020-11-17T13:10:00Z">
        <w:r>
          <w:rPr>
            <w:lang w:val="en"/>
          </w:rPr>
          <w:t xml:space="preserve"> </w:t>
        </w:r>
      </w:ins>
      <w:ins w:id="60" w:author="Dawn Lyons" w:date="2020-11-17T13:12:00Z">
        <w:r w:rsidR="00E56200">
          <w:rPr>
            <w:lang w:val="en"/>
          </w:rPr>
          <w:t xml:space="preserve">a letter of </w:t>
        </w:r>
      </w:ins>
      <w:ins w:id="61" w:author="Dawn Lyons" w:date="2020-11-17T13:10:00Z">
        <w:r>
          <w:rPr>
            <w:lang w:val="en"/>
          </w:rPr>
          <w:t>resignation to the Vice-Chairperson and Executive Director or Chief</w:t>
        </w:r>
        <w:r w:rsidR="00E56200">
          <w:rPr>
            <w:lang w:val="en"/>
          </w:rPr>
          <w:t>. The Vice-Chair shall assume the Chairperson</w:t>
        </w:r>
      </w:ins>
      <w:ins w:id="62" w:author="Dawn Lyons" w:date="2020-11-17T13:11:00Z">
        <w:r w:rsidR="00E56200">
          <w:rPr>
            <w:lang w:val="en"/>
          </w:rPr>
          <w:t xml:space="preserve">’s responsibilities when the Chairperson resigns. If there is no designated Chair or Vice Chair, the Executive Director </w:t>
        </w:r>
      </w:ins>
      <w:ins w:id="63" w:author="Dawn Lyons" w:date="2020-11-17T13:12:00Z">
        <w:r w:rsidR="00E56200">
          <w:rPr>
            <w:lang w:val="en"/>
          </w:rPr>
          <w:t xml:space="preserve">or Chief </w:t>
        </w:r>
      </w:ins>
      <w:ins w:id="64" w:author="Dawn Lyons" w:date="2020-11-17T13:11:00Z">
        <w:r w:rsidR="00E56200">
          <w:rPr>
            <w:lang w:val="en"/>
          </w:rPr>
          <w:t>will coordinate a</w:t>
        </w:r>
      </w:ins>
      <w:ins w:id="65" w:author="Dawn Lyons" w:date="2020-11-17T13:13:00Z">
        <w:r w:rsidR="00E56200">
          <w:rPr>
            <w:lang w:val="en"/>
          </w:rPr>
          <w:t>n interim</w:t>
        </w:r>
      </w:ins>
      <w:ins w:id="66" w:author="Dawn Lyons" w:date="2020-11-17T13:11:00Z">
        <w:r w:rsidR="00E56200">
          <w:rPr>
            <w:lang w:val="en"/>
          </w:rPr>
          <w:t xml:space="preserve"> election</w:t>
        </w:r>
      </w:ins>
      <w:ins w:id="67" w:author="Dawn Lyons" w:date="2020-11-17T13:12:00Z">
        <w:r w:rsidR="00E56200">
          <w:rPr>
            <w:lang w:val="en"/>
          </w:rPr>
          <w:t xml:space="preserve"> at the next available meeting date.</w:t>
        </w:r>
      </w:ins>
    </w:p>
    <w:p w14:paraId="611F9D23" w14:textId="77777777" w:rsidR="005F3908" w:rsidRPr="00E52F80" w:rsidRDefault="005F3908" w:rsidP="003C4043">
      <w:pPr>
        <w:rPr>
          <w:b/>
          <w:i/>
          <w:lang w:val="en"/>
        </w:rPr>
      </w:pPr>
      <w:r w:rsidRPr="00E52F80">
        <w:rPr>
          <w:b/>
          <w:i/>
          <w:lang w:val="en"/>
        </w:rPr>
        <w:t>Article XI. Fiscal Year.</w:t>
      </w:r>
    </w:p>
    <w:p w14:paraId="611F9D24" w14:textId="77777777" w:rsidR="005F3908" w:rsidRDefault="005F3908" w:rsidP="003C4043">
      <w:pPr>
        <w:rPr>
          <w:lang w:val="en"/>
        </w:rPr>
      </w:pPr>
      <w:bookmarkStart w:id="68" w:name="_Hlk485029943"/>
      <w:r>
        <w:rPr>
          <w:lang w:val="en"/>
        </w:rPr>
        <w:t>The fiscal year of the Council will follow Federal Part B funding timelines, except where DSE State fiscal year budget supersedes those timelines.</w:t>
      </w:r>
    </w:p>
    <w:p w14:paraId="611F9D25" w14:textId="77777777" w:rsidR="00BE119D" w:rsidRPr="00E52F80" w:rsidRDefault="00BE119D" w:rsidP="003C4043">
      <w:pPr>
        <w:rPr>
          <w:b/>
          <w:i/>
          <w:lang w:val="en"/>
        </w:rPr>
      </w:pPr>
      <w:r w:rsidRPr="00E52F80">
        <w:rPr>
          <w:b/>
          <w:i/>
          <w:lang w:val="en"/>
        </w:rPr>
        <w:t>Article XII. Role of the Designated State Entity</w:t>
      </w:r>
    </w:p>
    <w:p w14:paraId="611F9D26" w14:textId="77777777" w:rsidR="00BE119D" w:rsidRDefault="00BE119D" w:rsidP="003C4043">
      <w:pPr>
        <w:rPr>
          <w:lang w:val="en"/>
        </w:rPr>
      </w:pPr>
      <w:r w:rsidRPr="00BE119D">
        <w:rPr>
          <w:lang w:val="en"/>
        </w:rPr>
        <w:t>Designation of State Enti</w:t>
      </w:r>
      <w:r>
        <w:rPr>
          <w:lang w:val="en"/>
        </w:rPr>
        <w:t>ty. T</w:t>
      </w:r>
      <w:r w:rsidRPr="00BE119D">
        <w:rPr>
          <w:lang w:val="en"/>
        </w:rPr>
        <w:t>he SPIL shall designate a State entity selec</w:t>
      </w:r>
      <w:r w:rsidR="00EE6955">
        <w:rPr>
          <w:lang w:val="en"/>
        </w:rPr>
        <w:t>ted by the Council of Nevada</w:t>
      </w:r>
      <w:r w:rsidRPr="00BE119D">
        <w:rPr>
          <w:lang w:val="en"/>
        </w:rPr>
        <w:t xml:space="preserve"> (ref</w:t>
      </w:r>
      <w:r>
        <w:rPr>
          <w:lang w:val="en"/>
        </w:rPr>
        <w:t>erred to in this title as the “Designated State E</w:t>
      </w:r>
      <w:r w:rsidRPr="00BE119D">
        <w:rPr>
          <w:lang w:val="en"/>
        </w:rPr>
        <w:t>ntity”) as the agency that, on behalf of the State, shall</w:t>
      </w:r>
      <w:r>
        <w:rPr>
          <w:lang w:val="en"/>
        </w:rPr>
        <w:t xml:space="preserve"> r</w:t>
      </w:r>
      <w:r w:rsidRPr="00BE119D">
        <w:rPr>
          <w:lang w:val="en"/>
        </w:rPr>
        <w:t>eceive, account for, and disburse funds received by the State under this chapter based on the plan;</w:t>
      </w:r>
      <w:r>
        <w:rPr>
          <w:lang w:val="en"/>
        </w:rPr>
        <w:t xml:space="preserve"> </w:t>
      </w:r>
      <w:r w:rsidR="00A70C2B">
        <w:rPr>
          <w:lang w:val="en"/>
        </w:rPr>
        <w:t>p</w:t>
      </w:r>
      <w:r w:rsidRPr="00BE119D">
        <w:rPr>
          <w:lang w:val="en"/>
        </w:rPr>
        <w:t>rovide administrative support services for a pr</w:t>
      </w:r>
      <w:r w:rsidR="00115CDD">
        <w:rPr>
          <w:lang w:val="en"/>
        </w:rPr>
        <w:t>ogram under part B;</w:t>
      </w:r>
      <w:r w:rsidR="00A70C2B">
        <w:rPr>
          <w:lang w:val="en"/>
        </w:rPr>
        <w:t xml:space="preserve"> keep such </w:t>
      </w:r>
      <w:r w:rsidRPr="00BE119D">
        <w:rPr>
          <w:lang w:val="en"/>
        </w:rPr>
        <w:t>record</w:t>
      </w:r>
      <w:r>
        <w:rPr>
          <w:lang w:val="en"/>
        </w:rPr>
        <w:t>s and afford such access to</w:t>
      </w:r>
      <w:r w:rsidRPr="00BE119D">
        <w:rPr>
          <w:lang w:val="en"/>
        </w:rPr>
        <w:t xml:space="preserve"> records as the Administrator finds to be necessary with res</w:t>
      </w:r>
      <w:r w:rsidR="00115CDD">
        <w:rPr>
          <w:lang w:val="en"/>
        </w:rPr>
        <w:t>pect to the programs;</w:t>
      </w:r>
      <w:r>
        <w:rPr>
          <w:lang w:val="en"/>
        </w:rPr>
        <w:t xml:space="preserve"> submit</w:t>
      </w:r>
      <w:r w:rsidRPr="00BE119D">
        <w:rPr>
          <w:lang w:val="en"/>
        </w:rPr>
        <w:t xml:space="preserve"> additi</w:t>
      </w:r>
      <w:r>
        <w:rPr>
          <w:lang w:val="en"/>
        </w:rPr>
        <w:t>onal information or provide</w:t>
      </w:r>
      <w:r w:rsidRPr="00BE119D">
        <w:rPr>
          <w:lang w:val="en"/>
        </w:rPr>
        <w:t xml:space="preserve"> assurances as the Administrator may requi</w:t>
      </w:r>
      <w:r>
        <w:rPr>
          <w:lang w:val="en"/>
        </w:rPr>
        <w:t>re with respect to the programs</w:t>
      </w:r>
      <w:r w:rsidRPr="00BE119D">
        <w:rPr>
          <w:lang w:val="en"/>
        </w:rPr>
        <w:t>; and</w:t>
      </w:r>
      <w:r>
        <w:rPr>
          <w:lang w:val="en"/>
        </w:rPr>
        <w:t xml:space="preserve"> r</w:t>
      </w:r>
      <w:r w:rsidRPr="00BE119D">
        <w:rPr>
          <w:lang w:val="en"/>
        </w:rPr>
        <w:t xml:space="preserve">etain not more than 5 percent of the funds received by the State for any fiscal year under part B, for the performance of the services outlined in </w:t>
      </w:r>
      <w:r w:rsidR="00115CDD">
        <w:rPr>
          <w:lang w:val="en"/>
        </w:rPr>
        <w:t>paragraphs (2) through (4),</w:t>
      </w:r>
      <w:r w:rsidRPr="00BE119D">
        <w:rPr>
          <w:lang w:val="en"/>
        </w:rPr>
        <w:t xml:space="preserve"> </w:t>
      </w:r>
      <w:r w:rsidR="00115CDD">
        <w:rPr>
          <w:lang w:val="en"/>
        </w:rPr>
        <w:t>s</w:t>
      </w:r>
      <w:r w:rsidRPr="00BE119D">
        <w:rPr>
          <w:lang w:val="en"/>
        </w:rPr>
        <w:t>ection 704</w:t>
      </w:r>
      <w:r w:rsidR="00115CDD">
        <w:rPr>
          <w:lang w:val="en"/>
        </w:rPr>
        <w:t>,</w:t>
      </w:r>
      <w:r w:rsidRPr="00BE119D">
        <w:rPr>
          <w:lang w:val="en"/>
        </w:rPr>
        <w:t xml:space="preserve"> paragraph (5) (C).  </w:t>
      </w:r>
    </w:p>
    <w:p w14:paraId="611F9D27" w14:textId="5263EC11" w:rsidR="00BE119D" w:rsidRDefault="00BE119D" w:rsidP="003C4043">
      <w:pPr>
        <w:rPr>
          <w:lang w:val="en"/>
        </w:rPr>
      </w:pPr>
      <w:r w:rsidRPr="00BE119D">
        <w:rPr>
          <w:lang w:val="en"/>
        </w:rPr>
        <w:t>On behalf of the Council</w:t>
      </w:r>
      <w:ins w:id="69" w:author="Dawn Lyons" w:date="2020-11-17T13:14:00Z">
        <w:r w:rsidR="00E56200">
          <w:rPr>
            <w:lang w:val="en"/>
          </w:rPr>
          <w:t>,</w:t>
        </w:r>
      </w:ins>
      <w:r w:rsidRPr="00BE119D">
        <w:rPr>
          <w:lang w:val="en"/>
        </w:rPr>
        <w:t xml:space="preserve"> the Designated Sta</w:t>
      </w:r>
      <w:r>
        <w:rPr>
          <w:lang w:val="en"/>
        </w:rPr>
        <w:t xml:space="preserve">te Entity shall </w:t>
      </w:r>
      <w:r w:rsidRPr="00BE119D">
        <w:rPr>
          <w:lang w:val="en"/>
        </w:rPr>
        <w:t>coordinate activities to assure that the minutes and agenda</w:t>
      </w:r>
      <w:r>
        <w:rPr>
          <w:lang w:val="en"/>
        </w:rPr>
        <w:t xml:space="preserve"> are distributed to the </w:t>
      </w:r>
      <w:proofErr w:type="gramStart"/>
      <w:r>
        <w:rPr>
          <w:lang w:val="en"/>
        </w:rPr>
        <w:t>Council,</w:t>
      </w:r>
      <w:r w:rsidRPr="00BE119D">
        <w:rPr>
          <w:lang w:val="en"/>
        </w:rPr>
        <w:t xml:space="preserve"> and</w:t>
      </w:r>
      <w:proofErr w:type="gramEnd"/>
      <w:r>
        <w:rPr>
          <w:lang w:val="en"/>
        </w:rPr>
        <w:t xml:space="preserve"> </w:t>
      </w:r>
      <w:r w:rsidR="00A17B65" w:rsidRPr="00A17B65">
        <w:rPr>
          <w:lang w:val="en"/>
        </w:rPr>
        <w:t>present a full report of the transactions and affairs</w:t>
      </w:r>
      <w:ins w:id="70" w:author="Dawn Lyons" w:date="2020-11-17T13:16:00Z">
        <w:r w:rsidR="00E56200">
          <w:rPr>
            <w:lang w:val="en"/>
          </w:rPr>
          <w:t xml:space="preserve"> on behalf</w:t>
        </w:r>
      </w:ins>
      <w:r w:rsidR="00A17B65" w:rsidRPr="00A17B65">
        <w:rPr>
          <w:lang w:val="en"/>
        </w:rPr>
        <w:t xml:space="preserve"> of the Council for the preceding year</w:t>
      </w:r>
      <w:ins w:id="71" w:author="Dawn Lyons" w:date="2020-11-17T13:16:00Z">
        <w:r w:rsidR="00E56200">
          <w:rPr>
            <w:lang w:val="en"/>
          </w:rPr>
          <w:t>, if applicable</w:t>
        </w:r>
      </w:ins>
      <w:r w:rsidR="00A17B65" w:rsidRPr="00A17B65">
        <w:rPr>
          <w:lang w:val="en"/>
        </w:rPr>
        <w:t>.</w:t>
      </w:r>
    </w:p>
    <w:p w14:paraId="611F9D28" w14:textId="77777777" w:rsidR="00E52F80" w:rsidRPr="00E52F80" w:rsidRDefault="00E52F80" w:rsidP="003C4043">
      <w:pPr>
        <w:rPr>
          <w:b/>
          <w:i/>
          <w:lang w:val="en"/>
        </w:rPr>
      </w:pPr>
      <w:r w:rsidRPr="00E52F80">
        <w:rPr>
          <w:b/>
          <w:i/>
          <w:lang w:val="en"/>
        </w:rPr>
        <w:t>Article XIII. Amendments.</w:t>
      </w:r>
    </w:p>
    <w:p w14:paraId="611F9D29" w14:textId="77777777" w:rsidR="00BE79BA" w:rsidRDefault="00E52F80" w:rsidP="00986F90">
      <w:r>
        <w:rPr>
          <w:lang w:val="en"/>
        </w:rPr>
        <w:t>These Bylaws</w:t>
      </w:r>
      <w:r w:rsidRPr="00E52F80">
        <w:rPr>
          <w:lang w:val="en"/>
        </w:rPr>
        <w:t xml:space="preserve"> may be amended at any regularly scheduled meeting of the Council by a two-thirds (2/3) vote of the current Voting Members, provided that the amendment has been submitted in accessible formats to each member of the Council at the meeting immediately prior to the meeting at which such amendment shall be voted on and provided that the amendment is not in conflict with any applicable state and federal laws and regulations.</w:t>
      </w:r>
      <w:bookmarkEnd w:id="68"/>
    </w:p>
    <w:sectPr w:rsidR="00BE79BA" w:rsidSect="00986F90">
      <w:footerReference w:type="default" r:id="rId7"/>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70A29" w14:textId="77777777" w:rsidR="00DE524F" w:rsidRDefault="00DE524F" w:rsidP="00986F90">
      <w:pPr>
        <w:spacing w:after="0" w:line="240" w:lineRule="auto"/>
      </w:pPr>
      <w:r>
        <w:separator/>
      </w:r>
    </w:p>
  </w:endnote>
  <w:endnote w:type="continuationSeparator" w:id="0">
    <w:p w14:paraId="1A8FA17B" w14:textId="77777777" w:rsidR="00DE524F" w:rsidRDefault="00DE524F" w:rsidP="00986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BE79BA" w14:paraId="611F9D30" w14:textId="77777777">
      <w:trPr>
        <w:jc w:val="right"/>
      </w:trPr>
      <w:tc>
        <w:tcPr>
          <w:tcW w:w="4795" w:type="dxa"/>
          <w:vAlign w:val="center"/>
        </w:tcPr>
        <w:sdt>
          <w:sdtPr>
            <w:rPr>
              <w:caps/>
              <w:color w:val="000000" w:themeColor="text1"/>
            </w:rPr>
            <w:alias w:val="Author"/>
            <w:tag w:val=""/>
            <w:id w:val="1534539408"/>
            <w:placeholder>
              <w:docPart w:val="4EB40FDCE70748F086C5462DD93B2AD0"/>
            </w:placeholder>
            <w:dataBinding w:prefixMappings="xmlns:ns0='http://purl.org/dc/elements/1.1/' xmlns:ns1='http://schemas.openxmlformats.org/package/2006/metadata/core-properties' " w:xpath="/ns1:coreProperties[1]/ns0:creator[1]" w:storeItemID="{6C3C8BC8-F283-45AE-878A-BAB7291924A1}"/>
            <w:text/>
          </w:sdtPr>
          <w:sdtEndPr/>
          <w:sdtContent>
            <w:p w14:paraId="611F9D2E" w14:textId="49943294" w:rsidR="00BE79BA" w:rsidRDefault="007E2AC9">
              <w:pPr>
                <w:pStyle w:val="Header"/>
                <w:jc w:val="right"/>
                <w:rPr>
                  <w:caps/>
                  <w:color w:val="000000" w:themeColor="text1"/>
                </w:rPr>
              </w:pPr>
              <w:del w:id="72" w:author="Dawn Lyons" w:date="2020-11-17T12:41:00Z">
                <w:r w:rsidDel="007E2AC9">
                  <w:rPr>
                    <w:caps/>
                    <w:color w:val="000000" w:themeColor="text1"/>
                  </w:rPr>
                  <w:delText>rev: 03/25/2020</w:delText>
                </w:r>
              </w:del>
              <w:ins w:id="73" w:author="Dawn Lyons" w:date="2020-11-17T12:41:00Z">
                <w:r>
                  <w:rPr>
                    <w:caps/>
                    <w:color w:val="000000" w:themeColor="text1"/>
                  </w:rPr>
                  <w:t>rev: 11/17/2020</w:t>
                </w:r>
              </w:ins>
            </w:p>
          </w:sdtContent>
        </w:sdt>
      </w:tc>
      <w:tc>
        <w:tcPr>
          <w:tcW w:w="250" w:type="pct"/>
          <w:shd w:val="clear" w:color="auto" w:fill="C0504D" w:themeFill="accent2"/>
          <w:vAlign w:val="center"/>
        </w:tcPr>
        <w:p w14:paraId="611F9D2F" w14:textId="77777777" w:rsidR="00BE79BA" w:rsidRDefault="00BE79BA">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26490">
            <w:rPr>
              <w:noProof/>
              <w:color w:val="FFFFFF" w:themeColor="background1"/>
            </w:rPr>
            <w:t>4</w:t>
          </w:r>
          <w:r>
            <w:rPr>
              <w:noProof/>
              <w:color w:val="FFFFFF" w:themeColor="background1"/>
            </w:rPr>
            <w:fldChar w:fldCharType="end"/>
          </w:r>
        </w:p>
      </w:tc>
    </w:tr>
  </w:tbl>
  <w:p w14:paraId="611F9D31" w14:textId="77777777" w:rsidR="00986F90" w:rsidRDefault="00986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D88A5" w14:textId="77777777" w:rsidR="00DE524F" w:rsidRDefault="00DE524F" w:rsidP="00986F90">
      <w:pPr>
        <w:spacing w:after="0" w:line="240" w:lineRule="auto"/>
      </w:pPr>
      <w:r>
        <w:separator/>
      </w:r>
    </w:p>
  </w:footnote>
  <w:footnote w:type="continuationSeparator" w:id="0">
    <w:p w14:paraId="62CEB700" w14:textId="77777777" w:rsidR="00DE524F" w:rsidRDefault="00DE524F" w:rsidP="00986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A2F97"/>
    <w:multiLevelType w:val="hybridMultilevel"/>
    <w:tmpl w:val="E1229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9052F"/>
    <w:multiLevelType w:val="hybridMultilevel"/>
    <w:tmpl w:val="A59AB612"/>
    <w:lvl w:ilvl="0" w:tplc="83C0C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231D49"/>
    <w:multiLevelType w:val="hybridMultilevel"/>
    <w:tmpl w:val="B1163A56"/>
    <w:lvl w:ilvl="0" w:tplc="50BCB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FE15DB"/>
    <w:multiLevelType w:val="hybridMultilevel"/>
    <w:tmpl w:val="B464D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A63DDA"/>
    <w:multiLevelType w:val="hybridMultilevel"/>
    <w:tmpl w:val="7368C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wn Lyons">
    <w15:presenceInfo w15:providerId="AD" w15:userId="S::DLyons@adsd.nv.gov::8d85db4e-0ef9-4c48-a093-5a4f58fa8d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F90"/>
    <w:rsid w:val="0008554A"/>
    <w:rsid w:val="00115CDD"/>
    <w:rsid w:val="001707D4"/>
    <w:rsid w:val="001A0A74"/>
    <w:rsid w:val="001B08AE"/>
    <w:rsid w:val="001C3617"/>
    <w:rsid w:val="00236DD9"/>
    <w:rsid w:val="0027570A"/>
    <w:rsid w:val="003C4043"/>
    <w:rsid w:val="00411136"/>
    <w:rsid w:val="00476988"/>
    <w:rsid w:val="00495CFD"/>
    <w:rsid w:val="004A2373"/>
    <w:rsid w:val="00524F25"/>
    <w:rsid w:val="005428DA"/>
    <w:rsid w:val="005F3908"/>
    <w:rsid w:val="006A37D5"/>
    <w:rsid w:val="006D42B7"/>
    <w:rsid w:val="006E225C"/>
    <w:rsid w:val="006E5ADC"/>
    <w:rsid w:val="007E2AC9"/>
    <w:rsid w:val="007F442C"/>
    <w:rsid w:val="008D5680"/>
    <w:rsid w:val="0091496D"/>
    <w:rsid w:val="009327E8"/>
    <w:rsid w:val="00986F90"/>
    <w:rsid w:val="00A02075"/>
    <w:rsid w:val="00A17B65"/>
    <w:rsid w:val="00A40AA1"/>
    <w:rsid w:val="00A70C2B"/>
    <w:rsid w:val="00B058EF"/>
    <w:rsid w:val="00B4381A"/>
    <w:rsid w:val="00BE119D"/>
    <w:rsid w:val="00BE79BA"/>
    <w:rsid w:val="00C226AB"/>
    <w:rsid w:val="00CB371B"/>
    <w:rsid w:val="00D26490"/>
    <w:rsid w:val="00D56084"/>
    <w:rsid w:val="00DB2909"/>
    <w:rsid w:val="00DE524F"/>
    <w:rsid w:val="00E52F80"/>
    <w:rsid w:val="00E56200"/>
    <w:rsid w:val="00E67D23"/>
    <w:rsid w:val="00EE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9CAF"/>
  <w15:chartTrackingRefBased/>
  <w15:docId w15:val="{29CFE3DD-ECC3-45AC-9BBA-F1439DFD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F90"/>
  </w:style>
  <w:style w:type="paragraph" w:styleId="Footer">
    <w:name w:val="footer"/>
    <w:basedOn w:val="Normal"/>
    <w:link w:val="FooterChar"/>
    <w:uiPriority w:val="99"/>
    <w:unhideWhenUsed/>
    <w:rsid w:val="00986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F90"/>
  </w:style>
  <w:style w:type="paragraph" w:styleId="ListParagraph">
    <w:name w:val="List Paragraph"/>
    <w:basedOn w:val="Normal"/>
    <w:uiPriority w:val="34"/>
    <w:qFormat/>
    <w:rsid w:val="00524F25"/>
    <w:pPr>
      <w:ind w:left="720"/>
      <w:contextualSpacing/>
    </w:pPr>
  </w:style>
  <w:style w:type="paragraph" w:styleId="BalloonText">
    <w:name w:val="Balloon Text"/>
    <w:basedOn w:val="Normal"/>
    <w:link w:val="BalloonTextChar"/>
    <w:uiPriority w:val="99"/>
    <w:semiHidden/>
    <w:unhideWhenUsed/>
    <w:rsid w:val="007E2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B40FDCE70748F086C5462DD93B2AD0"/>
        <w:category>
          <w:name w:val="General"/>
          <w:gallery w:val="placeholder"/>
        </w:category>
        <w:types>
          <w:type w:val="bbPlcHdr"/>
        </w:types>
        <w:behaviors>
          <w:behavior w:val="content"/>
        </w:behaviors>
        <w:guid w:val="{FF068D99-4683-4750-9ABA-1DA999B2A06B}"/>
      </w:docPartPr>
      <w:docPartBody>
        <w:p w:rsidR="006C7863" w:rsidRDefault="00DD029F" w:rsidP="00DD029F">
          <w:pPr>
            <w:pStyle w:val="4EB40FDCE70748F086C5462DD93B2AD0"/>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29F"/>
    <w:rsid w:val="0032186C"/>
    <w:rsid w:val="006C7863"/>
    <w:rsid w:val="00DD0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B40FDCE70748F086C5462DD93B2AD0">
    <w:name w:val="4EB40FDCE70748F086C5462DD93B2AD0"/>
    <w:rsid w:val="00DD0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4044</Words>
  <Characters>23055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11/17/2020</dc:creator>
  <cp:keywords/>
  <dc:description/>
  <cp:lastModifiedBy>Wendy Thornley</cp:lastModifiedBy>
  <cp:revision>3</cp:revision>
  <dcterms:created xsi:type="dcterms:W3CDTF">2021-01-12T23:41:00Z</dcterms:created>
  <dcterms:modified xsi:type="dcterms:W3CDTF">2021-01-12T23:42:00Z</dcterms:modified>
</cp:coreProperties>
</file>