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88415555"/>
        <w:docPartObj>
          <w:docPartGallery w:val="Cover Pages"/>
          <w:docPartUnique/>
        </w:docPartObj>
      </w:sdtPr>
      <w:sdtEndPr/>
      <w:sdtContent>
        <w:p w14:paraId="4DB3923F" w14:textId="77777777" w:rsidR="000233C2" w:rsidRDefault="00B84339">
          <w:pPr>
            <w:pStyle w:val="Logo"/>
          </w:pPr>
          <w:sdt>
            <w:sdtPr>
              <w:alias w:val="Click icon at right to replace logo"/>
              <w:tag w:val="Click icon at right to replace logo"/>
              <w:id w:val="-2090688503"/>
              <w:picture/>
            </w:sdtPr>
            <w:sdtEndPr/>
            <w:sdtContent>
              <w:r w:rsidR="006B5FB8">
                <w:rPr>
                  <w:noProof/>
                </w:rPr>
                <w:drawing>
                  <wp:inline distT="0" distB="0" distL="0" distR="0" wp14:anchorId="72151BED" wp14:editId="2EDD34A8">
                    <wp:extent cx="2705312" cy="1521738"/>
                    <wp:effectExtent l="0" t="0" r="0" b="2540"/>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nevada SILC merged2.png"/>
                            <pic:cNvPicPr preferRelativeResize="0"/>
                          </pic:nvPicPr>
                          <pic:blipFill>
                            <a:blip r:embed="rId10"/>
                            <a:stretch>
                              <a:fillRect/>
                            </a:stretch>
                          </pic:blipFill>
                          <pic:spPr>
                            <a:xfrm>
                              <a:off x="0" y="0"/>
                              <a:ext cx="2705312" cy="1521738"/>
                            </a:xfrm>
                            <a:prstGeom prst="rect">
                              <a:avLst/>
                            </a:prstGeom>
                          </pic:spPr>
                        </pic:pic>
                      </a:graphicData>
                    </a:graphic>
                  </wp:inline>
                </w:drawing>
              </w:r>
            </w:sdtContent>
          </w:sdt>
          <w:r w:rsidR="006B5FB8">
            <w:rPr>
              <w:noProof/>
            </w:rPr>
            <mc:AlternateContent>
              <mc:Choice Requires="wps">
                <w:drawing>
                  <wp:anchor distT="0" distB="0" distL="114300" distR="114300" simplePos="0" relativeHeight="251659264" behindDoc="0" locked="0" layoutInCell="1" allowOverlap="1" wp14:anchorId="7739D7B0" wp14:editId="01145FCC">
                    <wp:simplePos x="0" y="0"/>
                    <wp:positionH relativeFrom="margin">
                      <wp:align>left</wp:align>
                    </wp:positionH>
                    <wp:positionV relativeFrom="margin">
                      <wp:align>center</wp:align>
                    </wp:positionV>
                    <wp:extent cx="5486400" cy="1463040"/>
                    <wp:effectExtent l="0" t="0" r="15240" b="190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D9FF1B" w14:textId="77777777" w:rsidR="00C040CD" w:rsidRDefault="00B84339">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C040CD">
                                      <w:t>Nevada SILC Policies and Procedures Manual</w:t>
                                    </w:r>
                                  </w:sdtContent>
                                </w:sdt>
                              </w:p>
                              <w:p w14:paraId="091C7F49" w14:textId="15450F04" w:rsidR="00C040CD" w:rsidRDefault="00B84339">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del w:id="0" w:author="Dawn Lyons" w:date="2020-11-17T13:55:00Z">
                                      <w:r w:rsidR="00DC49A8" w:rsidDel="00DC49A8">
                                        <w:delText>Rev. 4/9/2020</w:delText>
                                      </w:r>
                                    </w:del>
                                    <w:ins w:id="1" w:author="Dawn Lyons" w:date="2020-11-17T13:55:00Z">
                                      <w:r w:rsidR="00DC49A8">
                                        <w:t>Rev. 11/18/2020</w:t>
                                      </w:r>
                                    </w:ins>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type w14:anchorId="7739D7B0" id="_x0000_t202" coordsize="21600,21600" o:spt="202" path="m,l,21600r21600,l21600,xe">
                    <v:stroke joinstyle="miter"/>
                    <v:path gradientshapeok="t" o:connecttype="rect"/>
                  </v:shapetype>
                  <v:shape id="Text Box 2" o:spid="_x0000_s1026" type="#_x0000_t202" alt="Text box displaying document title and subtitle" style="position:absolute;margin-left:0;margin-top:0;width:6in;height:115.2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" filled="f" stroked="f" strokeweight=".5pt">
                    <v:textbox style="mso-fit-shape-to-text:t" inset="0,0,0,0">
                      <w:txbxContent>
                        <w:p w14:paraId="1FD9FF1B" w14:textId="77777777" w:rsidR="00C040CD" w:rsidRDefault="00B84339">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C040CD">
                                <w:t>Nevada SILC Policies and Procedures Manual</w:t>
                              </w:r>
                            </w:sdtContent>
                          </w:sdt>
                        </w:p>
                        <w:p w14:paraId="091C7F49" w14:textId="15450F04" w:rsidR="00C040CD" w:rsidRDefault="00B84339">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del w:id="2" w:author="Dawn Lyons" w:date="2020-11-17T13:55:00Z">
                                <w:r w:rsidR="00DC49A8" w:rsidDel="00DC49A8">
                                  <w:delText>Rev. 4/9/2020</w:delText>
                                </w:r>
                              </w:del>
                              <w:ins w:id="3" w:author="Dawn Lyons" w:date="2020-11-17T13:55:00Z">
                                <w:r w:rsidR="00DC49A8">
                                  <w:t>Rev. 11/18/2020</w:t>
                                </w:r>
                              </w:ins>
                            </w:sdtContent>
                          </w:sdt>
                        </w:p>
                      </w:txbxContent>
                    </v:textbox>
                    <w10:wrap type="topAndBottom" anchorx="margin" anchory="margin"/>
                  </v:shape>
                </w:pict>
              </mc:Fallback>
            </mc:AlternateContent>
          </w:r>
        </w:p>
        <w:p w14:paraId="7CFE6C66" w14:textId="77777777" w:rsidR="000233C2" w:rsidRDefault="000233C2"/>
        <w:p w14:paraId="47918C60" w14:textId="77777777" w:rsidR="000233C2" w:rsidRDefault="00AD1F1D">
          <w:r>
            <w:rPr>
              <w:noProof/>
            </w:rPr>
            <mc:AlternateContent>
              <mc:Choice Requires="wps">
                <w:drawing>
                  <wp:anchor distT="0" distB="0" distL="114300" distR="114300" simplePos="0" relativeHeight="251660288" behindDoc="0" locked="0" layoutInCell="1" allowOverlap="1" wp14:anchorId="05ABB51C" wp14:editId="274F95CB">
                    <wp:simplePos x="0" y="0"/>
                    <wp:positionH relativeFrom="margin">
                      <wp:align>right</wp:align>
                    </wp:positionH>
                    <wp:positionV relativeFrom="margin">
                      <wp:posOffset>7467600</wp:posOffset>
                    </wp:positionV>
                    <wp:extent cx="5943600" cy="1212850"/>
                    <wp:effectExtent l="0" t="0" r="0" b="6350"/>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121285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2155"/>
                                  <w:gridCol w:w="6"/>
                                  <w:gridCol w:w="2130"/>
                                  <w:gridCol w:w="6"/>
                                  <w:gridCol w:w="4550"/>
                                </w:tblGrid>
                                <w:tr w:rsidR="00C040CD" w:rsidRPr="00AD1F1D" w14:paraId="45D0DD32" w14:textId="77777777" w:rsidTr="003B430E">
                                  <w:trPr>
                                    <w:trHeight w:val="969"/>
                                  </w:trPr>
                                  <w:sdt>
                                    <w:sdtPr>
                                      <w:rPr>
                                        <w:sz w:val="28"/>
                                        <w:szCs w:val="28"/>
                                      </w:rPr>
                                      <w:alias w:val="Address"/>
                                      <w:tag w:val=""/>
                                      <w:id w:val="-640814801"/>
                                      <w:dataBinding w:prefixMappings="xmlns:ns0='http://schemas.microsoft.com/office/2006/coverPageProps' " w:xpath="/ns0:CoverPageProperties[1]/ns0:CompanyAddress[1]" w:storeItemID="{55AF091B-3C7A-41E3-B477-F2FDAA23CFDA}"/>
                                      <w15:appearance w15:val="hidden"/>
                                      <w:text w:multiLine="1"/>
                                    </w:sdtPr>
                                    <w:sdtEndPr/>
                                    <w:sdtContent>
                                      <w:tc>
                                        <w:tcPr>
                                          <w:tcW w:w="1315" w:type="pct"/>
                                        </w:tcPr>
                                        <w:p w14:paraId="6796B0E0" w14:textId="77777777" w:rsidR="00C040CD" w:rsidRPr="00AD1F1D" w:rsidRDefault="003B430E">
                                          <w:pPr>
                                            <w:pStyle w:val="ContactInfo"/>
                                            <w:rPr>
                                              <w:sz w:val="28"/>
                                              <w:szCs w:val="28"/>
                                            </w:rPr>
                                          </w:pPr>
                                          <w:r>
                                            <w:rPr>
                                              <w:sz w:val="28"/>
                                              <w:szCs w:val="28"/>
                                            </w:rPr>
                                            <w:t>NV SILC</w:t>
                                          </w:r>
                                          <w:r>
                                            <w:rPr>
                                              <w:sz w:val="28"/>
                                              <w:szCs w:val="28"/>
                                            </w:rPr>
                                            <w:br/>
                                          </w:r>
                                          <w:r w:rsidR="00C040CD" w:rsidRPr="00AD1F1D">
                                            <w:rPr>
                                              <w:sz w:val="28"/>
                                              <w:szCs w:val="28"/>
                                            </w:rPr>
                                            <w:t>PO Box 33386</w:t>
                                          </w:r>
                                          <w:r w:rsidR="00C040CD" w:rsidRPr="00AD1F1D">
                                            <w:rPr>
                                              <w:sz w:val="28"/>
                                              <w:szCs w:val="28"/>
                                            </w:rPr>
                                            <w:br/>
                                            <w:t>Las Vegas, NV 89133</w:t>
                                          </w:r>
                                        </w:p>
                                      </w:tc>
                                    </w:sdtContent>
                                  </w:sdt>
                                  <w:tc>
                                    <w:tcPr>
                                      <w:tcW w:w="73" w:type="pct"/>
                                    </w:tcPr>
                                    <w:p w14:paraId="1B0C6D80" w14:textId="77777777" w:rsidR="00C040CD" w:rsidRPr="00AD1F1D" w:rsidRDefault="00C040CD">
                                      <w:pPr>
                                        <w:pStyle w:val="ContactInfo"/>
                                        <w:rPr>
                                          <w:sz w:val="28"/>
                                          <w:szCs w:val="28"/>
                                        </w:rPr>
                                      </w:pPr>
                                    </w:p>
                                  </w:tc>
                                  <w:tc>
                                    <w:tcPr>
                                      <w:tcW w:w="1319" w:type="pct"/>
                                    </w:tcPr>
                                    <w:p w14:paraId="46D17F19" w14:textId="77777777" w:rsidR="00C040CD" w:rsidRPr="00AD1F1D" w:rsidRDefault="00C040CD">
                                      <w:pPr>
                                        <w:pStyle w:val="ContactInfo"/>
                                        <w:jc w:val="center"/>
                                        <w:rPr>
                                          <w:sz w:val="28"/>
                                          <w:szCs w:val="28"/>
                                        </w:rPr>
                                      </w:pPr>
                                      <w:r w:rsidRPr="00AD1F1D">
                                        <w:rPr>
                                          <w:sz w:val="28"/>
                                          <w:szCs w:val="28"/>
                                        </w:rPr>
                                        <w:t xml:space="preserve">p. </w:t>
                                      </w:r>
                                      <w:sdt>
                                        <w:sdtPr>
                                          <w:rPr>
                                            <w:sz w:val="28"/>
                                            <w:szCs w:val="28"/>
                                          </w:rPr>
                                          <w:alias w:val="Company Phone"/>
                                          <w:tag w:val=""/>
                                          <w:id w:val="-87777077"/>
                                          <w:dataBinding w:prefixMappings="xmlns:ns0='http://schemas.microsoft.com/office/2006/coverPageProps' " w:xpath="/ns0:CoverPageProperties[1]/ns0:CompanyPhone[1]" w:storeItemID="{55AF091B-3C7A-41E3-B477-F2FDAA23CFDA}"/>
                                          <w15:appearance w15:val="hidden"/>
                                          <w:text/>
                                        </w:sdtPr>
                                        <w:sdtEndPr/>
                                        <w:sdtContent>
                                          <w:r w:rsidRPr="00AD1F1D">
                                            <w:rPr>
                                              <w:sz w:val="28"/>
                                              <w:szCs w:val="28"/>
                                            </w:rPr>
                                            <w:t>(702) 486-5940</w:t>
                                          </w:r>
                                        </w:sdtContent>
                                      </w:sdt>
                                    </w:p>
                                    <w:p w14:paraId="6E05B360" w14:textId="77777777" w:rsidR="00C040CD" w:rsidRPr="00AD1F1D" w:rsidRDefault="00C040CD">
                                      <w:pPr>
                                        <w:pStyle w:val="ContactInfo"/>
                                        <w:jc w:val="center"/>
                                        <w:rPr>
                                          <w:sz w:val="28"/>
                                          <w:szCs w:val="28"/>
                                        </w:rPr>
                                      </w:pPr>
                                    </w:p>
                                  </w:tc>
                                  <w:tc>
                                    <w:tcPr>
                                      <w:tcW w:w="73" w:type="pct"/>
                                    </w:tcPr>
                                    <w:p w14:paraId="6BBF6D26" w14:textId="77777777" w:rsidR="00C040CD" w:rsidRPr="00AD1F1D" w:rsidRDefault="00C040CD">
                                      <w:pPr>
                                        <w:pStyle w:val="ContactInfo"/>
                                        <w:rPr>
                                          <w:sz w:val="28"/>
                                          <w:szCs w:val="28"/>
                                        </w:rPr>
                                      </w:pPr>
                                    </w:p>
                                  </w:tc>
                                  <w:tc>
                                    <w:tcPr>
                                      <w:tcW w:w="2220" w:type="pct"/>
                                    </w:tcPr>
                                    <w:sdt>
                                      <w:sdtPr>
                                        <w:rPr>
                                          <w:sz w:val="28"/>
                                          <w:szCs w:val="28"/>
                                        </w:rPr>
                                        <w:alias w:val="Email"/>
                                        <w:tag w:val=""/>
                                        <w:id w:val="-1029019786"/>
                                        <w:dataBinding w:prefixMappings="xmlns:ns0='http://schemas.microsoft.com/office/2006/coverPageProps' " w:xpath="/ns0:CoverPageProperties[1]/ns0:CompanyEmail[1]" w:storeItemID="{55AF091B-3C7A-41E3-B477-F2FDAA23CFDA}"/>
                                        <w15:appearance w15:val="hidden"/>
                                        <w:text/>
                                      </w:sdtPr>
                                      <w:sdtEndPr/>
                                      <w:sdtContent>
                                        <w:p w14:paraId="29CB2DA3" w14:textId="77777777" w:rsidR="00C040CD" w:rsidRPr="00AD1F1D" w:rsidRDefault="00C040CD">
                                          <w:pPr>
                                            <w:pStyle w:val="ContactInfo"/>
                                            <w:jc w:val="right"/>
                                            <w:rPr>
                                              <w:sz w:val="28"/>
                                              <w:szCs w:val="28"/>
                                            </w:rPr>
                                          </w:pPr>
                                          <w:r w:rsidRPr="00AD1F1D">
                                            <w:rPr>
                                              <w:sz w:val="28"/>
                                              <w:szCs w:val="28"/>
                                            </w:rPr>
                                            <w:t>nvsilc@adsd.nv.gov</w:t>
                                          </w:r>
                                        </w:p>
                                      </w:sdtContent>
                                    </w:sdt>
                                    <w:p w14:paraId="72A2902B" w14:textId="77777777" w:rsidR="00C040CD" w:rsidRDefault="00B84339">
                                      <w:pPr>
                                        <w:pStyle w:val="ContactInfo"/>
                                        <w:jc w:val="right"/>
                                        <w:rPr>
                                          <w:sz w:val="28"/>
                                          <w:szCs w:val="28"/>
                                        </w:rPr>
                                      </w:pPr>
                                      <w:sdt>
                                        <w:sdtPr>
                                          <w:rPr>
                                            <w:sz w:val="28"/>
                                            <w:szCs w:val="28"/>
                                          </w:rPr>
                                          <w:alias w:val="Web address"/>
                                          <w:tag w:val=""/>
                                          <w:id w:val="2128656978"/>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C040CD" w:rsidRPr="00AD1F1D">
                                            <w:rPr>
                                              <w:sz w:val="28"/>
                                              <w:szCs w:val="28"/>
                                            </w:rPr>
                                            <w:t>http://adsd.nv.gov/Boards/SILC/SILC/</w:t>
                                          </w:r>
                                        </w:sdtContent>
                                      </w:sdt>
                                    </w:p>
                                    <w:p w14:paraId="6181A62C" w14:textId="77777777" w:rsidR="003B430E" w:rsidRPr="00AD1F1D" w:rsidRDefault="003B430E">
                                      <w:pPr>
                                        <w:pStyle w:val="ContactInfo"/>
                                        <w:jc w:val="right"/>
                                        <w:rPr>
                                          <w:sz w:val="28"/>
                                          <w:szCs w:val="28"/>
                                        </w:rPr>
                                      </w:pPr>
                                      <w:r>
                                        <w:rPr>
                                          <w:sz w:val="28"/>
                                          <w:szCs w:val="28"/>
                                        </w:rPr>
                                        <w:t xml:space="preserve">Website - http://NVSILC.com </w:t>
                                      </w:r>
                                    </w:p>
                                  </w:tc>
                                </w:tr>
                              </w:tbl>
                              <w:p w14:paraId="78C2A0A0" w14:textId="77777777" w:rsidR="00C040CD" w:rsidRDefault="00C040CD">
                                <w:pPr>
                                  <w:pStyle w:val="TableSpace"/>
                                </w:pPr>
                              </w:p>
                              <w:p w14:paraId="5D9915AE" w14:textId="77777777" w:rsidR="003B430E" w:rsidRDefault="003B430E">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05ABB51C" id="Text Box 1" o:spid="_x0000_s1027" type="#_x0000_t202" alt="Text box displaying company contact information" style="position:absolute;margin-left:416.8pt;margin-top:588pt;width:468pt;height:95.5pt;z-index:251660288;visibility:visible;mso-wrap-style:square;mso-width-percent:1000;mso-height-percent:0;mso-wrap-distance-left:9pt;mso-wrap-distance-top:0;mso-wrap-distance-right:9pt;mso-wrap-distance-bottom:0;mso-position-horizontal:right;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" fillcolor="#f24f4f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2155"/>
                            <w:gridCol w:w="6"/>
                            <w:gridCol w:w="2130"/>
                            <w:gridCol w:w="6"/>
                            <w:gridCol w:w="4550"/>
                          </w:tblGrid>
                          <w:tr w:rsidR="00C040CD" w:rsidRPr="00AD1F1D" w14:paraId="45D0DD32" w14:textId="77777777" w:rsidTr="003B430E">
                            <w:trPr>
                              <w:trHeight w:val="969"/>
                            </w:trPr>
                            <w:sdt>
                              <w:sdtPr>
                                <w:rPr>
                                  <w:sz w:val="28"/>
                                  <w:szCs w:val="28"/>
                                </w:rPr>
                                <w:alias w:val="Address"/>
                                <w:tag w:val=""/>
                                <w:id w:val="-640814801"/>
                                <w:dataBinding w:prefixMappings="xmlns:ns0='http://schemas.microsoft.com/office/2006/coverPageProps' " w:xpath="/ns0:CoverPageProperties[1]/ns0:CompanyAddress[1]" w:storeItemID="{55AF091B-3C7A-41E3-B477-F2FDAA23CFDA}"/>
                                <w15:appearance w15:val="hidden"/>
                                <w:text w:multiLine="1"/>
                              </w:sdtPr>
                              <w:sdtEndPr/>
                              <w:sdtContent>
                                <w:tc>
                                  <w:tcPr>
                                    <w:tcW w:w="1315" w:type="pct"/>
                                  </w:tcPr>
                                  <w:p w14:paraId="6796B0E0" w14:textId="77777777" w:rsidR="00C040CD" w:rsidRPr="00AD1F1D" w:rsidRDefault="003B430E">
                                    <w:pPr>
                                      <w:pStyle w:val="ContactInfo"/>
                                      <w:rPr>
                                        <w:sz w:val="28"/>
                                        <w:szCs w:val="28"/>
                                      </w:rPr>
                                    </w:pPr>
                                    <w:r>
                                      <w:rPr>
                                        <w:sz w:val="28"/>
                                        <w:szCs w:val="28"/>
                                      </w:rPr>
                                      <w:t>NV SILC</w:t>
                                    </w:r>
                                    <w:r>
                                      <w:rPr>
                                        <w:sz w:val="28"/>
                                        <w:szCs w:val="28"/>
                                      </w:rPr>
                                      <w:br/>
                                    </w:r>
                                    <w:r w:rsidR="00C040CD" w:rsidRPr="00AD1F1D">
                                      <w:rPr>
                                        <w:sz w:val="28"/>
                                        <w:szCs w:val="28"/>
                                      </w:rPr>
                                      <w:t>PO Box 33386</w:t>
                                    </w:r>
                                    <w:r w:rsidR="00C040CD" w:rsidRPr="00AD1F1D">
                                      <w:rPr>
                                        <w:sz w:val="28"/>
                                        <w:szCs w:val="28"/>
                                      </w:rPr>
                                      <w:br/>
                                      <w:t>Las Vegas, NV 89133</w:t>
                                    </w:r>
                                  </w:p>
                                </w:tc>
                              </w:sdtContent>
                            </w:sdt>
                            <w:tc>
                              <w:tcPr>
                                <w:tcW w:w="73" w:type="pct"/>
                              </w:tcPr>
                              <w:p w14:paraId="1B0C6D80" w14:textId="77777777" w:rsidR="00C040CD" w:rsidRPr="00AD1F1D" w:rsidRDefault="00C040CD">
                                <w:pPr>
                                  <w:pStyle w:val="ContactInfo"/>
                                  <w:rPr>
                                    <w:sz w:val="28"/>
                                    <w:szCs w:val="28"/>
                                  </w:rPr>
                                </w:pPr>
                              </w:p>
                            </w:tc>
                            <w:tc>
                              <w:tcPr>
                                <w:tcW w:w="1319" w:type="pct"/>
                              </w:tcPr>
                              <w:p w14:paraId="46D17F19" w14:textId="77777777" w:rsidR="00C040CD" w:rsidRPr="00AD1F1D" w:rsidRDefault="00C040CD">
                                <w:pPr>
                                  <w:pStyle w:val="ContactInfo"/>
                                  <w:jc w:val="center"/>
                                  <w:rPr>
                                    <w:sz w:val="28"/>
                                    <w:szCs w:val="28"/>
                                  </w:rPr>
                                </w:pPr>
                                <w:r w:rsidRPr="00AD1F1D">
                                  <w:rPr>
                                    <w:sz w:val="28"/>
                                    <w:szCs w:val="28"/>
                                  </w:rPr>
                                  <w:t xml:space="preserve">p. </w:t>
                                </w:r>
                                <w:sdt>
                                  <w:sdtPr>
                                    <w:rPr>
                                      <w:sz w:val="28"/>
                                      <w:szCs w:val="28"/>
                                    </w:rPr>
                                    <w:alias w:val="Company Phone"/>
                                    <w:tag w:val=""/>
                                    <w:id w:val="-87777077"/>
                                    <w:dataBinding w:prefixMappings="xmlns:ns0='http://schemas.microsoft.com/office/2006/coverPageProps' " w:xpath="/ns0:CoverPageProperties[1]/ns0:CompanyPhone[1]" w:storeItemID="{55AF091B-3C7A-41E3-B477-F2FDAA23CFDA}"/>
                                    <w15:appearance w15:val="hidden"/>
                                    <w:text/>
                                  </w:sdtPr>
                                  <w:sdtEndPr/>
                                  <w:sdtContent>
                                    <w:r w:rsidRPr="00AD1F1D">
                                      <w:rPr>
                                        <w:sz w:val="28"/>
                                        <w:szCs w:val="28"/>
                                      </w:rPr>
                                      <w:t>(702) 486-5940</w:t>
                                    </w:r>
                                  </w:sdtContent>
                                </w:sdt>
                              </w:p>
                              <w:p w14:paraId="6E05B360" w14:textId="77777777" w:rsidR="00C040CD" w:rsidRPr="00AD1F1D" w:rsidRDefault="00C040CD">
                                <w:pPr>
                                  <w:pStyle w:val="ContactInfo"/>
                                  <w:jc w:val="center"/>
                                  <w:rPr>
                                    <w:sz w:val="28"/>
                                    <w:szCs w:val="28"/>
                                  </w:rPr>
                                </w:pPr>
                              </w:p>
                            </w:tc>
                            <w:tc>
                              <w:tcPr>
                                <w:tcW w:w="73" w:type="pct"/>
                              </w:tcPr>
                              <w:p w14:paraId="6BBF6D26" w14:textId="77777777" w:rsidR="00C040CD" w:rsidRPr="00AD1F1D" w:rsidRDefault="00C040CD">
                                <w:pPr>
                                  <w:pStyle w:val="ContactInfo"/>
                                  <w:rPr>
                                    <w:sz w:val="28"/>
                                    <w:szCs w:val="28"/>
                                  </w:rPr>
                                </w:pPr>
                              </w:p>
                            </w:tc>
                            <w:tc>
                              <w:tcPr>
                                <w:tcW w:w="2220" w:type="pct"/>
                              </w:tcPr>
                              <w:sdt>
                                <w:sdtPr>
                                  <w:rPr>
                                    <w:sz w:val="28"/>
                                    <w:szCs w:val="28"/>
                                  </w:rPr>
                                  <w:alias w:val="Email"/>
                                  <w:tag w:val=""/>
                                  <w:id w:val="-1029019786"/>
                                  <w:dataBinding w:prefixMappings="xmlns:ns0='http://schemas.microsoft.com/office/2006/coverPageProps' " w:xpath="/ns0:CoverPageProperties[1]/ns0:CompanyEmail[1]" w:storeItemID="{55AF091B-3C7A-41E3-B477-F2FDAA23CFDA}"/>
                                  <w15:appearance w15:val="hidden"/>
                                  <w:text/>
                                </w:sdtPr>
                                <w:sdtEndPr/>
                                <w:sdtContent>
                                  <w:p w14:paraId="29CB2DA3" w14:textId="77777777" w:rsidR="00C040CD" w:rsidRPr="00AD1F1D" w:rsidRDefault="00C040CD">
                                    <w:pPr>
                                      <w:pStyle w:val="ContactInfo"/>
                                      <w:jc w:val="right"/>
                                      <w:rPr>
                                        <w:sz w:val="28"/>
                                        <w:szCs w:val="28"/>
                                      </w:rPr>
                                    </w:pPr>
                                    <w:r w:rsidRPr="00AD1F1D">
                                      <w:rPr>
                                        <w:sz w:val="28"/>
                                        <w:szCs w:val="28"/>
                                      </w:rPr>
                                      <w:t>nvsilc@adsd.nv.gov</w:t>
                                    </w:r>
                                  </w:p>
                                </w:sdtContent>
                              </w:sdt>
                              <w:p w14:paraId="72A2902B" w14:textId="77777777" w:rsidR="00C040CD" w:rsidRDefault="00B84339">
                                <w:pPr>
                                  <w:pStyle w:val="ContactInfo"/>
                                  <w:jc w:val="right"/>
                                  <w:rPr>
                                    <w:sz w:val="28"/>
                                    <w:szCs w:val="28"/>
                                  </w:rPr>
                                </w:pPr>
                                <w:sdt>
                                  <w:sdtPr>
                                    <w:rPr>
                                      <w:sz w:val="28"/>
                                      <w:szCs w:val="28"/>
                                    </w:rPr>
                                    <w:alias w:val="Web address"/>
                                    <w:tag w:val=""/>
                                    <w:id w:val="2128656978"/>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C040CD" w:rsidRPr="00AD1F1D">
                                      <w:rPr>
                                        <w:sz w:val="28"/>
                                        <w:szCs w:val="28"/>
                                      </w:rPr>
                                      <w:t>http://adsd.nv.gov/Boards/SILC/SILC/</w:t>
                                    </w:r>
                                  </w:sdtContent>
                                </w:sdt>
                              </w:p>
                              <w:p w14:paraId="6181A62C" w14:textId="77777777" w:rsidR="003B430E" w:rsidRPr="00AD1F1D" w:rsidRDefault="003B430E">
                                <w:pPr>
                                  <w:pStyle w:val="ContactInfo"/>
                                  <w:jc w:val="right"/>
                                  <w:rPr>
                                    <w:sz w:val="28"/>
                                    <w:szCs w:val="28"/>
                                  </w:rPr>
                                </w:pPr>
                                <w:r>
                                  <w:rPr>
                                    <w:sz w:val="28"/>
                                    <w:szCs w:val="28"/>
                                  </w:rPr>
                                  <w:t xml:space="preserve">Website - http://NVSILC.com </w:t>
                                </w:r>
                              </w:p>
                            </w:tc>
                          </w:tr>
                        </w:tbl>
                        <w:p w14:paraId="78C2A0A0" w14:textId="77777777" w:rsidR="00C040CD" w:rsidRDefault="00C040CD">
                          <w:pPr>
                            <w:pStyle w:val="TableSpace"/>
                          </w:pPr>
                        </w:p>
                        <w:p w14:paraId="5D9915AE" w14:textId="77777777" w:rsidR="003B430E" w:rsidRDefault="003B430E">
                          <w:pPr>
                            <w:pStyle w:val="TableSpace"/>
                          </w:pPr>
                        </w:p>
                      </w:txbxContent>
                    </v:textbox>
                    <w10:wrap type="topAndBottom" anchorx="margin" anchory="margin"/>
                  </v:shape>
                </w:pict>
              </mc:Fallback>
            </mc:AlternateContent>
          </w:r>
          <w:r w:rsidR="006B5FB8">
            <w:br w:type="page"/>
          </w:r>
        </w:p>
      </w:sdtContent>
    </w:sdt>
    <w:sdt>
      <w:sdtPr>
        <w:rPr>
          <w:rFonts w:asciiTheme="minorHAnsi" w:eastAsiaTheme="minorEastAsia" w:hAnsiTheme="minorHAnsi" w:cstheme="minorBidi"/>
          <w:color w:val="4C483D" w:themeColor="text2"/>
          <w:sz w:val="20"/>
          <w:szCs w:val="20"/>
        </w:rPr>
        <w:id w:val="1250242059"/>
        <w:docPartObj>
          <w:docPartGallery w:val="Table of Contents"/>
          <w:docPartUnique/>
        </w:docPartObj>
      </w:sdtPr>
      <w:sdtEndPr>
        <w:rPr>
          <w:b/>
          <w:bCs/>
          <w:noProof/>
        </w:rPr>
      </w:sdtEndPr>
      <w:sdtContent>
        <w:p w14:paraId="35C31A83" w14:textId="77777777" w:rsidR="000233C2" w:rsidRDefault="006B5FB8">
          <w:pPr>
            <w:pStyle w:val="TOCHeading"/>
          </w:pPr>
          <w:r>
            <w:t>Table of Contents</w:t>
          </w:r>
        </w:p>
        <w:p w14:paraId="18DCF30D" w14:textId="77777777" w:rsidR="000233C2" w:rsidRPr="00AD1F1D" w:rsidRDefault="006B5FB8">
          <w:pPr>
            <w:pStyle w:val="TOC1"/>
            <w:tabs>
              <w:tab w:val="right" w:leader="dot" w:pos="9350"/>
            </w:tabs>
            <w:rPr>
              <w:b w:val="0"/>
              <w:bCs w:val="0"/>
              <w:noProof/>
              <w:color w:val="auto"/>
              <w:sz w:val="28"/>
              <w:szCs w:val="28"/>
            </w:rPr>
          </w:pPr>
          <w:r>
            <w:rPr>
              <w:b w:val="0"/>
              <w:bCs w:val="0"/>
            </w:rPr>
            <w:fldChar w:fldCharType="begin"/>
          </w:r>
          <w:r>
            <w:rPr>
              <w:b w:val="0"/>
              <w:bCs w:val="0"/>
            </w:rPr>
            <w:instrText xml:space="preserve"> TOC \o "1-2" \n "2-2" \h \z \u </w:instrText>
          </w:r>
          <w:r>
            <w:rPr>
              <w:b w:val="0"/>
              <w:bCs w:val="0"/>
            </w:rPr>
            <w:fldChar w:fldCharType="separate"/>
          </w:r>
          <w:hyperlink w:anchor="_Toc340506951" w:history="1">
            <w:r w:rsidR="00BE32C4" w:rsidRPr="00AD1F1D">
              <w:rPr>
                <w:rStyle w:val="Hyperlink"/>
                <w:noProof/>
                <w:sz w:val="28"/>
                <w:szCs w:val="28"/>
              </w:rPr>
              <w:t>Policies and Procedures</w:t>
            </w:r>
            <w:r w:rsidRPr="00AD1F1D">
              <w:rPr>
                <w:rStyle w:val="Hyperlink"/>
                <w:noProof/>
                <w:sz w:val="28"/>
                <w:szCs w:val="28"/>
              </w:rPr>
              <w:t xml:space="preserve"> Summary</w:t>
            </w:r>
            <w:r w:rsidRPr="00AD1F1D">
              <w:rPr>
                <w:noProof/>
                <w:webHidden/>
                <w:sz w:val="28"/>
                <w:szCs w:val="28"/>
              </w:rPr>
              <w:tab/>
            </w:r>
            <w:r w:rsidRPr="00AD1F1D">
              <w:rPr>
                <w:noProof/>
                <w:webHidden/>
                <w:sz w:val="28"/>
                <w:szCs w:val="28"/>
              </w:rPr>
              <w:fldChar w:fldCharType="begin"/>
            </w:r>
            <w:r w:rsidRPr="00AD1F1D">
              <w:rPr>
                <w:noProof/>
                <w:webHidden/>
                <w:sz w:val="28"/>
                <w:szCs w:val="28"/>
              </w:rPr>
              <w:instrText xml:space="preserve"> PAGEREF _Toc340506951 \h </w:instrText>
            </w:r>
            <w:r w:rsidRPr="00AD1F1D">
              <w:rPr>
                <w:noProof/>
                <w:webHidden/>
                <w:sz w:val="28"/>
                <w:szCs w:val="28"/>
              </w:rPr>
            </w:r>
            <w:r w:rsidRPr="00AD1F1D">
              <w:rPr>
                <w:noProof/>
                <w:webHidden/>
                <w:sz w:val="28"/>
                <w:szCs w:val="28"/>
              </w:rPr>
              <w:fldChar w:fldCharType="separate"/>
            </w:r>
            <w:r w:rsidR="003B430E">
              <w:rPr>
                <w:noProof/>
                <w:webHidden/>
                <w:sz w:val="28"/>
                <w:szCs w:val="28"/>
              </w:rPr>
              <w:t>2</w:t>
            </w:r>
            <w:r w:rsidRPr="00AD1F1D">
              <w:rPr>
                <w:noProof/>
                <w:webHidden/>
                <w:sz w:val="28"/>
                <w:szCs w:val="28"/>
              </w:rPr>
              <w:fldChar w:fldCharType="end"/>
            </w:r>
          </w:hyperlink>
        </w:p>
        <w:p w14:paraId="6F64FCEE" w14:textId="77777777" w:rsidR="000233C2" w:rsidRPr="00AD1F1D" w:rsidRDefault="00B84339">
          <w:pPr>
            <w:pStyle w:val="TOC1"/>
            <w:tabs>
              <w:tab w:val="right" w:leader="dot" w:pos="9350"/>
            </w:tabs>
            <w:rPr>
              <w:b w:val="0"/>
              <w:bCs w:val="0"/>
              <w:noProof/>
              <w:color w:val="auto"/>
              <w:sz w:val="28"/>
              <w:szCs w:val="28"/>
            </w:rPr>
          </w:pPr>
          <w:hyperlink w:anchor="_Toc340506956" w:history="1">
            <w:r w:rsidR="00BE32C4" w:rsidRPr="00AD1F1D">
              <w:rPr>
                <w:rStyle w:val="Hyperlink"/>
                <w:noProof/>
                <w:sz w:val="28"/>
                <w:szCs w:val="28"/>
              </w:rPr>
              <w:t>NV SILC: What We’re About</w:t>
            </w:r>
            <w:r w:rsidR="006B5FB8" w:rsidRPr="00AD1F1D">
              <w:rPr>
                <w:noProof/>
                <w:webHidden/>
                <w:sz w:val="28"/>
                <w:szCs w:val="28"/>
              </w:rPr>
              <w:tab/>
            </w:r>
          </w:hyperlink>
          <w:r w:rsidR="006F581C">
            <w:rPr>
              <w:noProof/>
              <w:sz w:val="28"/>
              <w:szCs w:val="28"/>
            </w:rPr>
            <w:t>3</w:t>
          </w:r>
        </w:p>
        <w:p w14:paraId="1048340B" w14:textId="77777777" w:rsidR="000233C2" w:rsidRPr="00AD1F1D" w:rsidRDefault="00B84339">
          <w:pPr>
            <w:pStyle w:val="TOC2"/>
            <w:rPr>
              <w:noProof/>
              <w:color w:val="auto"/>
              <w:sz w:val="28"/>
              <w:szCs w:val="28"/>
            </w:rPr>
          </w:pPr>
          <w:hyperlink w:anchor="_Toc340506957" w:history="1">
            <w:r w:rsidR="00BE32C4" w:rsidRPr="00AD1F1D">
              <w:rPr>
                <w:rStyle w:val="Hyperlink"/>
                <w:noProof/>
                <w:sz w:val="28"/>
                <w:szCs w:val="28"/>
              </w:rPr>
              <w:t>Objective</w:t>
            </w:r>
          </w:hyperlink>
        </w:p>
        <w:p w14:paraId="3D014DF5" w14:textId="77777777" w:rsidR="000233C2" w:rsidRPr="00AD1F1D" w:rsidRDefault="00B84339">
          <w:pPr>
            <w:pStyle w:val="TOC2"/>
            <w:rPr>
              <w:noProof/>
              <w:color w:val="auto"/>
              <w:sz w:val="28"/>
              <w:szCs w:val="28"/>
            </w:rPr>
          </w:pPr>
          <w:hyperlink w:anchor="_Toc340506958" w:history="1">
            <w:r w:rsidR="00BE32C4" w:rsidRPr="00AD1F1D">
              <w:rPr>
                <w:rStyle w:val="Hyperlink"/>
                <w:noProof/>
                <w:sz w:val="28"/>
                <w:szCs w:val="28"/>
              </w:rPr>
              <w:t>Mission</w:t>
            </w:r>
          </w:hyperlink>
          <w:r w:rsidR="00BE32C4" w:rsidRPr="00AD1F1D">
            <w:rPr>
              <w:rStyle w:val="Hyperlink"/>
              <w:noProof/>
              <w:sz w:val="28"/>
              <w:szCs w:val="28"/>
              <w:u w:val="none"/>
            </w:rPr>
            <w:t xml:space="preserve"> Statement</w:t>
          </w:r>
        </w:p>
        <w:p w14:paraId="7618802D" w14:textId="77777777" w:rsidR="000233C2" w:rsidRPr="00AD1F1D" w:rsidRDefault="00B84339">
          <w:pPr>
            <w:pStyle w:val="TOC2"/>
            <w:rPr>
              <w:noProof/>
              <w:color w:val="auto"/>
              <w:sz w:val="28"/>
              <w:szCs w:val="28"/>
            </w:rPr>
          </w:pPr>
          <w:hyperlink w:anchor="_Toc340506959" w:history="1">
            <w:r w:rsidR="00BE32C4" w:rsidRPr="00AD1F1D">
              <w:rPr>
                <w:rStyle w:val="Hyperlink"/>
                <w:noProof/>
                <w:sz w:val="28"/>
                <w:szCs w:val="28"/>
              </w:rPr>
              <w:t>Vision</w:t>
            </w:r>
          </w:hyperlink>
          <w:r w:rsidR="00BE32C4" w:rsidRPr="00AD1F1D">
            <w:rPr>
              <w:rStyle w:val="Hyperlink"/>
              <w:noProof/>
              <w:sz w:val="28"/>
              <w:szCs w:val="28"/>
              <w:u w:val="none"/>
            </w:rPr>
            <w:t xml:space="preserve"> Statement</w:t>
          </w:r>
        </w:p>
        <w:p w14:paraId="24FA25D3" w14:textId="77777777" w:rsidR="000233C2" w:rsidRPr="00AD1F1D" w:rsidRDefault="000233C2">
          <w:pPr>
            <w:pStyle w:val="TOC2"/>
            <w:rPr>
              <w:noProof/>
              <w:color w:val="auto"/>
              <w:sz w:val="28"/>
              <w:szCs w:val="28"/>
            </w:rPr>
          </w:pPr>
        </w:p>
        <w:p w14:paraId="2B89E3A6" w14:textId="77777777" w:rsidR="000233C2" w:rsidRPr="00AD1F1D" w:rsidRDefault="00B84339">
          <w:pPr>
            <w:pStyle w:val="TOC1"/>
            <w:tabs>
              <w:tab w:val="right" w:leader="dot" w:pos="9350"/>
            </w:tabs>
            <w:rPr>
              <w:b w:val="0"/>
              <w:bCs w:val="0"/>
              <w:noProof/>
              <w:color w:val="auto"/>
              <w:sz w:val="28"/>
              <w:szCs w:val="28"/>
            </w:rPr>
          </w:pPr>
          <w:hyperlink w:anchor="_Toc340506968" w:history="1">
            <w:r w:rsidR="00BE32C4" w:rsidRPr="00AD1F1D">
              <w:rPr>
                <w:rStyle w:val="Hyperlink"/>
                <w:noProof/>
                <w:sz w:val="28"/>
                <w:szCs w:val="28"/>
              </w:rPr>
              <w:t>Purpose of the Nevada SILC</w:t>
            </w:r>
            <w:r w:rsidR="006B5FB8" w:rsidRPr="00AD1F1D">
              <w:rPr>
                <w:noProof/>
                <w:webHidden/>
                <w:sz w:val="28"/>
                <w:szCs w:val="28"/>
              </w:rPr>
              <w:tab/>
            </w:r>
          </w:hyperlink>
          <w:r w:rsidR="00F90ACE">
            <w:rPr>
              <w:noProof/>
              <w:sz w:val="28"/>
              <w:szCs w:val="28"/>
            </w:rPr>
            <w:t>5</w:t>
          </w:r>
        </w:p>
        <w:p w14:paraId="63EF2288" w14:textId="77777777" w:rsidR="000233C2" w:rsidRPr="00AD1F1D" w:rsidRDefault="000233C2">
          <w:pPr>
            <w:pStyle w:val="TOC2"/>
            <w:rPr>
              <w:noProof/>
              <w:color w:val="auto"/>
              <w:sz w:val="28"/>
              <w:szCs w:val="28"/>
            </w:rPr>
          </w:pPr>
        </w:p>
        <w:p w14:paraId="680CA354" w14:textId="77777777" w:rsidR="000233C2" w:rsidRPr="00AD1F1D" w:rsidRDefault="00B84339">
          <w:pPr>
            <w:pStyle w:val="TOC1"/>
            <w:tabs>
              <w:tab w:val="right" w:leader="dot" w:pos="9350"/>
            </w:tabs>
            <w:rPr>
              <w:b w:val="0"/>
              <w:bCs w:val="0"/>
              <w:noProof/>
              <w:color w:val="auto"/>
              <w:sz w:val="28"/>
              <w:szCs w:val="28"/>
            </w:rPr>
          </w:pPr>
          <w:hyperlink w:anchor="_Toc340506973" w:history="1">
            <w:r w:rsidR="00BE32C4" w:rsidRPr="00AD1F1D">
              <w:rPr>
                <w:rStyle w:val="Hyperlink"/>
                <w:noProof/>
                <w:sz w:val="28"/>
                <w:szCs w:val="28"/>
              </w:rPr>
              <w:t>Policies and Procedures</w:t>
            </w:r>
            <w:r w:rsidR="006B5FB8" w:rsidRPr="00AD1F1D">
              <w:rPr>
                <w:noProof/>
                <w:webHidden/>
                <w:sz w:val="28"/>
                <w:szCs w:val="28"/>
              </w:rPr>
              <w:tab/>
            </w:r>
          </w:hyperlink>
          <w:r w:rsidR="00F90ACE">
            <w:rPr>
              <w:noProof/>
              <w:sz w:val="28"/>
              <w:szCs w:val="28"/>
            </w:rPr>
            <w:t>6</w:t>
          </w:r>
          <w:r w:rsidR="00E44342">
            <w:rPr>
              <w:noProof/>
              <w:sz w:val="28"/>
              <w:szCs w:val="28"/>
            </w:rPr>
            <w:t>+</w:t>
          </w:r>
        </w:p>
        <w:p w14:paraId="47E2CB3F" w14:textId="77777777" w:rsidR="000233C2" w:rsidRPr="00AD1F1D" w:rsidRDefault="00B84339">
          <w:pPr>
            <w:pStyle w:val="TOC2"/>
            <w:rPr>
              <w:noProof/>
              <w:color w:val="auto"/>
              <w:sz w:val="28"/>
              <w:szCs w:val="28"/>
            </w:rPr>
          </w:pPr>
          <w:hyperlink w:anchor="_Toc340506974" w:history="1">
            <w:r w:rsidR="00BE32C4" w:rsidRPr="00AD1F1D">
              <w:rPr>
                <w:rStyle w:val="Hyperlink"/>
                <w:noProof/>
                <w:sz w:val="28"/>
                <w:szCs w:val="28"/>
              </w:rPr>
              <w:t>Recruitment</w:t>
            </w:r>
          </w:hyperlink>
        </w:p>
        <w:p w14:paraId="629C01C8" w14:textId="77777777" w:rsidR="000233C2" w:rsidRPr="00AD1F1D" w:rsidRDefault="00B84339">
          <w:pPr>
            <w:pStyle w:val="TOC2"/>
            <w:rPr>
              <w:noProof/>
              <w:color w:val="auto"/>
              <w:sz w:val="28"/>
              <w:szCs w:val="28"/>
            </w:rPr>
          </w:pPr>
          <w:hyperlink w:anchor="_Toc340506975" w:history="1">
            <w:r w:rsidR="00BE32C4" w:rsidRPr="00AD1F1D">
              <w:rPr>
                <w:rStyle w:val="Hyperlink"/>
                <w:noProof/>
                <w:sz w:val="28"/>
                <w:szCs w:val="28"/>
              </w:rPr>
              <w:t>Disputes</w:t>
            </w:r>
          </w:hyperlink>
          <w:r w:rsidR="00BE32C4" w:rsidRPr="00AD1F1D">
            <w:rPr>
              <w:rStyle w:val="Hyperlink"/>
              <w:noProof/>
              <w:sz w:val="28"/>
              <w:szCs w:val="28"/>
              <w:u w:val="none"/>
            </w:rPr>
            <w:t xml:space="preserve"> / Conflicts of Interest</w:t>
          </w:r>
        </w:p>
        <w:p w14:paraId="15FD43F4" w14:textId="77777777" w:rsidR="000233C2" w:rsidRPr="00AD1F1D" w:rsidRDefault="00B84339">
          <w:pPr>
            <w:pStyle w:val="TOC2"/>
            <w:rPr>
              <w:noProof/>
              <w:color w:val="auto"/>
              <w:sz w:val="28"/>
              <w:szCs w:val="28"/>
            </w:rPr>
          </w:pPr>
          <w:hyperlink w:anchor="_Toc340506976" w:history="1">
            <w:r w:rsidR="00BE32C4" w:rsidRPr="00AD1F1D">
              <w:rPr>
                <w:rStyle w:val="Hyperlink"/>
                <w:noProof/>
                <w:sz w:val="28"/>
                <w:szCs w:val="28"/>
              </w:rPr>
              <w:t>Official</w:t>
            </w:r>
          </w:hyperlink>
          <w:r w:rsidR="00BE32C4" w:rsidRPr="00AD1F1D">
            <w:rPr>
              <w:rStyle w:val="Hyperlink"/>
              <w:noProof/>
              <w:sz w:val="28"/>
              <w:szCs w:val="28"/>
              <w:u w:val="none"/>
            </w:rPr>
            <w:t xml:space="preserve"> Meetings</w:t>
          </w:r>
        </w:p>
        <w:p w14:paraId="3024A981" w14:textId="77777777" w:rsidR="000233C2" w:rsidRPr="00AD1F1D" w:rsidRDefault="00B84339">
          <w:pPr>
            <w:pStyle w:val="TOC2"/>
            <w:rPr>
              <w:noProof/>
              <w:color w:val="auto"/>
              <w:sz w:val="28"/>
              <w:szCs w:val="28"/>
            </w:rPr>
          </w:pPr>
          <w:hyperlink w:anchor="_Toc340506977" w:history="1">
            <w:r w:rsidR="00BE32C4" w:rsidRPr="00AD1F1D">
              <w:rPr>
                <w:rStyle w:val="Hyperlink"/>
                <w:noProof/>
                <w:sz w:val="28"/>
                <w:szCs w:val="28"/>
              </w:rPr>
              <w:t>Accommodations</w:t>
            </w:r>
          </w:hyperlink>
        </w:p>
        <w:p w14:paraId="098786BE" w14:textId="77777777" w:rsidR="000233C2" w:rsidRPr="00AD1F1D" w:rsidRDefault="00B84339">
          <w:pPr>
            <w:pStyle w:val="TOC2"/>
            <w:rPr>
              <w:noProof/>
              <w:color w:val="auto"/>
              <w:sz w:val="28"/>
              <w:szCs w:val="28"/>
            </w:rPr>
          </w:pPr>
          <w:hyperlink w:anchor="_Toc340506978" w:history="1">
            <w:r w:rsidR="00BE32C4" w:rsidRPr="00AD1F1D">
              <w:rPr>
                <w:rStyle w:val="Hyperlink"/>
                <w:noProof/>
                <w:sz w:val="28"/>
                <w:szCs w:val="28"/>
              </w:rPr>
              <w:t>State</w:t>
            </w:r>
          </w:hyperlink>
          <w:r w:rsidR="00BE32C4" w:rsidRPr="00AD1F1D">
            <w:rPr>
              <w:rStyle w:val="Hyperlink"/>
              <w:noProof/>
              <w:sz w:val="28"/>
              <w:szCs w:val="28"/>
              <w:u w:val="none"/>
            </w:rPr>
            <w:t xml:space="preserve"> Plan for Independent Living (SPIL) Development and Implementation</w:t>
          </w:r>
        </w:p>
        <w:p w14:paraId="2F48E870" w14:textId="77777777" w:rsidR="000233C2" w:rsidRPr="00AD1F1D" w:rsidRDefault="00B84339">
          <w:pPr>
            <w:pStyle w:val="TOC2"/>
            <w:rPr>
              <w:noProof/>
              <w:color w:val="auto"/>
              <w:sz w:val="28"/>
              <w:szCs w:val="28"/>
            </w:rPr>
          </w:pPr>
          <w:hyperlink w:anchor="_Toc340506979" w:history="1">
            <w:r w:rsidR="00BE32C4" w:rsidRPr="00AD1F1D">
              <w:rPr>
                <w:rStyle w:val="Hyperlink"/>
                <w:noProof/>
                <w:sz w:val="28"/>
                <w:szCs w:val="28"/>
              </w:rPr>
              <w:t>Eligibility</w:t>
            </w:r>
          </w:hyperlink>
          <w:r w:rsidR="00BE32C4" w:rsidRPr="00AD1F1D">
            <w:rPr>
              <w:rStyle w:val="Hyperlink"/>
              <w:noProof/>
              <w:sz w:val="28"/>
              <w:szCs w:val="28"/>
              <w:u w:val="none"/>
            </w:rPr>
            <w:t xml:space="preserve"> of the Centers for Independent Living (CIL) for SPIL Inclusivity</w:t>
          </w:r>
        </w:p>
        <w:p w14:paraId="1B09DA1F" w14:textId="447CF37C" w:rsidR="000233C2" w:rsidRPr="00AD1F1D" w:rsidRDefault="00B84339">
          <w:pPr>
            <w:pStyle w:val="TOC2"/>
            <w:rPr>
              <w:noProof/>
              <w:color w:val="auto"/>
              <w:sz w:val="28"/>
              <w:szCs w:val="28"/>
            </w:rPr>
          </w:pPr>
          <w:hyperlink w:anchor="_Toc340506980" w:history="1">
            <w:r w:rsidR="00BE32C4" w:rsidRPr="00AD1F1D">
              <w:rPr>
                <w:rStyle w:val="Hyperlink"/>
                <w:noProof/>
                <w:sz w:val="28"/>
                <w:szCs w:val="28"/>
              </w:rPr>
              <w:t>Code</w:t>
            </w:r>
          </w:hyperlink>
          <w:r w:rsidR="00BE32C4" w:rsidRPr="00AD1F1D">
            <w:rPr>
              <w:rStyle w:val="Hyperlink"/>
              <w:noProof/>
              <w:sz w:val="28"/>
              <w:szCs w:val="28"/>
              <w:u w:val="none"/>
            </w:rPr>
            <w:t xml:space="preserve"> of Ethics and Me</w:t>
          </w:r>
          <w:ins w:id="4" w:author="Dawn Lyons" w:date="2020-11-17T15:41:00Z">
            <w:r w:rsidR="00C92C79">
              <w:rPr>
                <w:rStyle w:val="Hyperlink"/>
                <w:noProof/>
                <w:sz w:val="28"/>
                <w:szCs w:val="28"/>
                <w:u w:val="none"/>
              </w:rPr>
              <w:t>mber</w:t>
            </w:r>
          </w:ins>
          <w:del w:id="5" w:author="Dawn Lyons" w:date="2020-11-17T15:41:00Z">
            <w:r w:rsidR="00BE32C4" w:rsidRPr="00AD1F1D" w:rsidDel="00C92C79">
              <w:rPr>
                <w:rStyle w:val="Hyperlink"/>
                <w:noProof/>
                <w:sz w:val="28"/>
                <w:szCs w:val="28"/>
                <w:u w:val="none"/>
              </w:rPr>
              <w:delText>eting</w:delText>
            </w:r>
          </w:del>
          <w:r w:rsidR="00BE32C4" w:rsidRPr="00AD1F1D">
            <w:rPr>
              <w:rStyle w:val="Hyperlink"/>
              <w:noProof/>
              <w:sz w:val="28"/>
              <w:szCs w:val="28"/>
              <w:u w:val="none"/>
            </w:rPr>
            <w:t xml:space="preserve"> Etiquette</w:t>
          </w:r>
        </w:p>
        <w:p w14:paraId="64018B09" w14:textId="106ED847" w:rsidR="000233C2" w:rsidRPr="00E44342" w:rsidRDefault="006A7121">
          <w:pPr>
            <w:pStyle w:val="TOC2"/>
            <w:rPr>
              <w:noProof/>
              <w:color w:val="auto"/>
              <w:sz w:val="28"/>
              <w:szCs w:val="28"/>
            </w:rPr>
          </w:pPr>
          <w:r>
            <w:rPr>
              <w:rStyle w:val="Hyperlink"/>
              <w:noProof/>
              <w:sz w:val="28"/>
              <w:szCs w:val="28"/>
              <w:u w:val="none"/>
            </w:rPr>
            <w:t xml:space="preserve">Hiring and </w:t>
          </w:r>
          <w:hyperlink w:anchor="_Toc340506981" w:history="1">
            <w:r>
              <w:rPr>
                <w:rStyle w:val="Hyperlink"/>
                <w:noProof/>
                <w:sz w:val="28"/>
                <w:szCs w:val="28"/>
              </w:rPr>
              <w:t>Evaluation</w:t>
            </w:r>
          </w:hyperlink>
          <w:r>
            <w:rPr>
              <w:rStyle w:val="Hyperlink"/>
              <w:noProof/>
              <w:sz w:val="28"/>
              <w:szCs w:val="28"/>
              <w:u w:val="none"/>
            </w:rPr>
            <w:t xml:space="preserve"> </w:t>
          </w:r>
          <w:r w:rsidR="00E44342">
            <w:rPr>
              <w:rStyle w:val="Hyperlink"/>
              <w:noProof/>
              <w:sz w:val="28"/>
              <w:szCs w:val="28"/>
              <w:u w:val="none"/>
            </w:rPr>
            <w:t xml:space="preserve">of </w:t>
          </w:r>
          <w:ins w:id="6" w:author="Dawn Lyons" w:date="2020-11-17T15:41:00Z">
            <w:r w:rsidR="00C92C79">
              <w:rPr>
                <w:rStyle w:val="Hyperlink"/>
                <w:noProof/>
                <w:sz w:val="28"/>
                <w:szCs w:val="28"/>
                <w:u w:val="none"/>
              </w:rPr>
              <w:t xml:space="preserve">Executive Director and </w:t>
            </w:r>
          </w:ins>
          <w:r w:rsidR="00E44342">
            <w:rPr>
              <w:rStyle w:val="Hyperlink"/>
              <w:noProof/>
              <w:sz w:val="28"/>
              <w:szCs w:val="28"/>
              <w:u w:val="none"/>
            </w:rPr>
            <w:t>Staff</w:t>
          </w:r>
        </w:p>
        <w:p w14:paraId="2A3FC5D1" w14:textId="77777777" w:rsidR="000233C2" w:rsidRPr="00AD1F1D" w:rsidRDefault="000233C2" w:rsidP="003B430E">
          <w:pPr>
            <w:pStyle w:val="TOC2"/>
            <w:rPr>
              <w:noProof/>
              <w:color w:val="auto"/>
              <w:sz w:val="28"/>
              <w:szCs w:val="28"/>
            </w:rPr>
          </w:pPr>
        </w:p>
        <w:p w14:paraId="6B94ABD4" w14:textId="77777777" w:rsidR="000233C2" w:rsidRDefault="006B5FB8" w:rsidP="00AA0125">
          <w:pPr>
            <w:tabs>
              <w:tab w:val="left" w:pos="7965"/>
            </w:tabs>
          </w:pPr>
          <w:r>
            <w:rPr>
              <w:b/>
              <w:bCs/>
              <w:sz w:val="26"/>
              <w:szCs w:val="26"/>
            </w:rPr>
            <w:fldChar w:fldCharType="end"/>
          </w:r>
          <w:r w:rsidR="00AA0125">
            <w:rPr>
              <w:b/>
              <w:bCs/>
              <w:sz w:val="26"/>
              <w:szCs w:val="26"/>
            </w:rPr>
            <w:tab/>
          </w:r>
        </w:p>
      </w:sdtContent>
    </w:sdt>
    <w:p w14:paraId="4190DA1A" w14:textId="77777777" w:rsidR="00E44342" w:rsidRDefault="00AA0125" w:rsidP="00AA0125">
      <w:pPr>
        <w:tabs>
          <w:tab w:val="left" w:pos="7965"/>
        </w:tabs>
      </w:pPr>
      <w:r>
        <w:tab/>
      </w:r>
    </w:p>
    <w:p w14:paraId="6D0BFB79" w14:textId="5874886D" w:rsidR="00E44342" w:rsidRDefault="00E44342" w:rsidP="006A7121">
      <w:pPr>
        <w:tabs>
          <w:tab w:val="left" w:pos="2370"/>
          <w:tab w:val="left" w:pos="4937"/>
        </w:tabs>
      </w:pPr>
      <w:r>
        <w:tab/>
      </w:r>
      <w:r w:rsidR="006A7121">
        <w:tab/>
      </w:r>
    </w:p>
    <w:p w14:paraId="7FBB3D99" w14:textId="77777777" w:rsidR="000D5E34" w:rsidRDefault="00E44342" w:rsidP="00E44342">
      <w:pPr>
        <w:tabs>
          <w:tab w:val="left" w:pos="2370"/>
        </w:tabs>
      </w:pPr>
      <w:r>
        <w:tab/>
      </w:r>
    </w:p>
    <w:p w14:paraId="4D372578" w14:textId="77777777" w:rsidR="000D5E34" w:rsidRDefault="000D5E34" w:rsidP="000D5E34">
      <w:pPr>
        <w:tabs>
          <w:tab w:val="left" w:pos="3706"/>
        </w:tabs>
      </w:pPr>
      <w:r>
        <w:tab/>
      </w:r>
    </w:p>
    <w:p w14:paraId="57A5556B" w14:textId="77777777" w:rsidR="000233C2" w:rsidRPr="000D5E34" w:rsidRDefault="000D5E34" w:rsidP="000D5E34">
      <w:pPr>
        <w:tabs>
          <w:tab w:val="left" w:pos="3706"/>
        </w:tabs>
        <w:sectPr w:rsidR="000233C2" w:rsidRPr="000D5E34" w:rsidSect="00AD1F1D">
          <w:footerReference w:type="default" r:id="rId11"/>
          <w:pgSz w:w="12240" w:h="15840" w:code="1"/>
          <w:pgMar w:top="720" w:right="720" w:bottom="720" w:left="720" w:header="720" w:footer="576" w:gutter="0"/>
          <w:pgNumType w:start="0"/>
          <w:cols w:space="720"/>
          <w:titlePg/>
          <w:docGrid w:linePitch="360"/>
        </w:sectPr>
      </w:pPr>
      <w:r>
        <w:tab/>
      </w:r>
    </w:p>
    <w:p w14:paraId="7CCAC821" w14:textId="77777777" w:rsidR="000233C2" w:rsidRDefault="006B5FB8">
      <w:pPr>
        <w:pStyle w:val="Heading1"/>
      </w:pPr>
      <w:bookmarkStart w:id="7" w:name="_Toc340506951"/>
      <w:r>
        <w:lastRenderedPageBreak/>
        <w:t>Policies and Procedures Summary</w:t>
      </w:r>
      <w:bookmarkEnd w:id="7"/>
    </w:p>
    <w:p w14:paraId="0A6C872A" w14:textId="227B69BD" w:rsidR="00AD1F1D" w:rsidRPr="00AD1F1D" w:rsidRDefault="00AD1F1D" w:rsidP="00AD1F1D">
      <w:pPr>
        <w:pStyle w:val="TipText"/>
        <w:rPr>
          <w:sz w:val="28"/>
          <w:szCs w:val="28"/>
        </w:rPr>
      </w:pPr>
      <w:r w:rsidRPr="00AD1F1D">
        <w:rPr>
          <w:sz w:val="28"/>
          <w:szCs w:val="28"/>
        </w:rPr>
        <w:t>The Nevada Statewide Independent Living Council (</w:t>
      </w:r>
      <w:ins w:id="8" w:author="Dawn Lyons" w:date="2020-11-17T14:02:00Z">
        <w:r w:rsidR="00DC49A8">
          <w:rPr>
            <w:sz w:val="28"/>
            <w:szCs w:val="28"/>
          </w:rPr>
          <w:t xml:space="preserve">NV </w:t>
        </w:r>
      </w:ins>
      <w:r w:rsidRPr="00AD1F1D">
        <w:rPr>
          <w:sz w:val="28"/>
          <w:szCs w:val="28"/>
        </w:rPr>
        <w:t>SILC) is an autonomous</w:t>
      </w:r>
      <w:ins w:id="9" w:author="Dawn Lyons" w:date="2020-11-17T13:59:00Z">
        <w:r w:rsidR="00DC49A8">
          <w:rPr>
            <w:sz w:val="28"/>
            <w:szCs w:val="28"/>
          </w:rPr>
          <w:t xml:space="preserve">, </w:t>
        </w:r>
        <w:proofErr w:type="gramStart"/>
        <w:r w:rsidR="00DC49A8">
          <w:rPr>
            <w:sz w:val="28"/>
            <w:szCs w:val="28"/>
          </w:rPr>
          <w:t>federally-mandated</w:t>
        </w:r>
        <w:proofErr w:type="gramEnd"/>
        <w:r w:rsidR="00DC49A8">
          <w:rPr>
            <w:sz w:val="28"/>
            <w:szCs w:val="28"/>
          </w:rPr>
          <w:t xml:space="preserve"> board</w:t>
        </w:r>
      </w:ins>
      <w:del w:id="10" w:author="Dawn Lyons" w:date="2020-11-17T13:59:00Z">
        <w:r w:rsidRPr="00AD1F1D" w:rsidDel="00DC49A8">
          <w:rPr>
            <w:sz w:val="28"/>
            <w:szCs w:val="28"/>
          </w:rPr>
          <w:delText xml:space="preserve"> entity</w:delText>
        </w:r>
      </w:del>
      <w:r w:rsidRPr="00AD1F1D">
        <w:rPr>
          <w:sz w:val="28"/>
          <w:szCs w:val="28"/>
        </w:rPr>
        <w:t xml:space="preserve"> that </w:t>
      </w:r>
      <w:ins w:id="11" w:author="Dawn Lyons" w:date="2020-11-17T14:00:00Z">
        <w:r w:rsidR="00DC49A8">
          <w:rPr>
            <w:sz w:val="28"/>
            <w:szCs w:val="28"/>
          </w:rPr>
          <w:t>serve</w:t>
        </w:r>
      </w:ins>
      <w:del w:id="12" w:author="Dawn Lyons" w:date="2020-11-17T14:00:00Z">
        <w:r w:rsidRPr="00AD1F1D" w:rsidDel="00DC49A8">
          <w:rPr>
            <w:sz w:val="28"/>
            <w:szCs w:val="28"/>
          </w:rPr>
          <w:delText>encompasse</w:delText>
        </w:r>
      </w:del>
      <w:r w:rsidRPr="00AD1F1D">
        <w:rPr>
          <w:sz w:val="28"/>
          <w:szCs w:val="28"/>
        </w:rPr>
        <w:t xml:space="preserve">s the entire State providing </w:t>
      </w:r>
      <w:ins w:id="13" w:author="Dawn Lyons" w:date="2020-11-17T14:00:00Z">
        <w:r w:rsidR="00DC49A8">
          <w:rPr>
            <w:sz w:val="28"/>
            <w:szCs w:val="28"/>
          </w:rPr>
          <w:t>education</w:t>
        </w:r>
      </w:ins>
      <w:del w:id="14" w:author="Dawn Lyons" w:date="2020-11-17T14:00:00Z">
        <w:r w:rsidRPr="00AD1F1D" w:rsidDel="00DC49A8">
          <w:rPr>
            <w:sz w:val="28"/>
            <w:szCs w:val="28"/>
          </w:rPr>
          <w:delText>advocacy</w:delText>
        </w:r>
      </w:del>
      <w:r w:rsidRPr="00AD1F1D">
        <w:rPr>
          <w:sz w:val="28"/>
          <w:szCs w:val="28"/>
        </w:rPr>
        <w:t xml:space="preserve"> and support for Independent Living services throughout. It consists of a group of </w:t>
      </w:r>
      <w:proofErr w:type="gramStart"/>
      <w:r w:rsidRPr="00AD1F1D">
        <w:rPr>
          <w:sz w:val="28"/>
          <w:szCs w:val="28"/>
        </w:rPr>
        <w:t>volunteer</w:t>
      </w:r>
      <w:proofErr w:type="gramEnd"/>
      <w:del w:id="15" w:author="Dawn Lyons" w:date="2020-11-17T14:00:00Z">
        <w:r w:rsidRPr="00AD1F1D" w:rsidDel="00DC49A8">
          <w:rPr>
            <w:sz w:val="28"/>
            <w:szCs w:val="28"/>
          </w:rPr>
          <w:delText>s</w:delText>
        </w:r>
      </w:del>
      <w:ins w:id="16" w:author="Dawn Lyons" w:date="2020-11-17T14:00:00Z">
        <w:r w:rsidR="00DC49A8">
          <w:rPr>
            <w:sz w:val="28"/>
            <w:szCs w:val="28"/>
          </w:rPr>
          <w:t xml:space="preserve"> self-advocates</w:t>
        </w:r>
      </w:ins>
      <w:r w:rsidRPr="00AD1F1D">
        <w:rPr>
          <w:sz w:val="28"/>
          <w:szCs w:val="28"/>
        </w:rPr>
        <w:t xml:space="preserve"> appointed by the Governor</w:t>
      </w:r>
      <w:ins w:id="17" w:author="Dawn Lyons" w:date="2020-11-17T14:01:00Z">
        <w:r w:rsidR="00DC49A8">
          <w:rPr>
            <w:sz w:val="28"/>
            <w:szCs w:val="28"/>
          </w:rPr>
          <w:t xml:space="preserve"> and has</w:t>
        </w:r>
      </w:ins>
      <w:del w:id="18" w:author="Dawn Lyons" w:date="2020-11-17T14:01:00Z">
        <w:r w:rsidRPr="00AD1F1D" w:rsidDel="00DC49A8">
          <w:rPr>
            <w:sz w:val="28"/>
            <w:szCs w:val="28"/>
          </w:rPr>
          <w:delText xml:space="preserve"> that consists of</w:delText>
        </w:r>
      </w:del>
      <w:r w:rsidRPr="00AD1F1D">
        <w:rPr>
          <w:sz w:val="28"/>
          <w:szCs w:val="28"/>
        </w:rPr>
        <w:t xml:space="preserve"> a majority of individuals with disabilities in order to </w:t>
      </w:r>
      <w:ins w:id="19" w:author="Dawn Lyons" w:date="2020-11-17T14:01:00Z">
        <w:r w:rsidR="00DC49A8">
          <w:rPr>
            <w:sz w:val="28"/>
            <w:szCs w:val="28"/>
          </w:rPr>
          <w:t>present</w:t>
        </w:r>
      </w:ins>
      <w:del w:id="20" w:author="Dawn Lyons" w:date="2020-11-17T14:01:00Z">
        <w:r w:rsidRPr="00AD1F1D" w:rsidDel="00DC49A8">
          <w:rPr>
            <w:sz w:val="28"/>
            <w:szCs w:val="28"/>
          </w:rPr>
          <w:delText>have</w:delText>
        </w:r>
      </w:del>
      <w:r w:rsidRPr="00AD1F1D">
        <w:rPr>
          <w:sz w:val="28"/>
          <w:szCs w:val="28"/>
        </w:rPr>
        <w:t xml:space="preserve"> a strong consumer voice </w:t>
      </w:r>
      <w:ins w:id="21" w:author="Dawn Lyons" w:date="2020-11-17T13:58:00Z">
        <w:r w:rsidR="00DC49A8">
          <w:rPr>
            <w:sz w:val="28"/>
            <w:szCs w:val="28"/>
          </w:rPr>
          <w:t>promoting Independent Living and the Independent Living Philosophy</w:t>
        </w:r>
      </w:ins>
      <w:del w:id="22" w:author="Dawn Lyons" w:date="2020-11-17T13:58:00Z">
        <w:r w:rsidRPr="00AD1F1D" w:rsidDel="00DC49A8">
          <w:rPr>
            <w:sz w:val="28"/>
            <w:szCs w:val="28"/>
          </w:rPr>
          <w:delText>moving forward</w:delText>
        </w:r>
      </w:del>
      <w:r w:rsidRPr="00AD1F1D">
        <w:rPr>
          <w:sz w:val="28"/>
          <w:szCs w:val="28"/>
        </w:rPr>
        <w:t xml:space="preserve">. Individuals with disabilities of all types are </w:t>
      </w:r>
      <w:ins w:id="23" w:author="Dawn Lyons" w:date="2020-11-17T13:58:00Z">
        <w:r w:rsidR="00DC49A8">
          <w:rPr>
            <w:sz w:val="28"/>
            <w:szCs w:val="28"/>
          </w:rPr>
          <w:t>represented in</w:t>
        </w:r>
      </w:ins>
      <w:del w:id="24" w:author="Dawn Lyons" w:date="2020-11-17T13:58:00Z">
        <w:r w:rsidRPr="00AD1F1D" w:rsidDel="00DC49A8">
          <w:rPr>
            <w:sz w:val="28"/>
            <w:szCs w:val="28"/>
          </w:rPr>
          <w:delText>supported by</w:delText>
        </w:r>
      </w:del>
      <w:r w:rsidRPr="00AD1F1D">
        <w:rPr>
          <w:sz w:val="28"/>
          <w:szCs w:val="28"/>
        </w:rPr>
        <w:t xml:space="preserve"> the Nevada SILC’s Mission and Vision.</w:t>
      </w:r>
    </w:p>
    <w:p w14:paraId="0089FC67" w14:textId="01AE7A38" w:rsidR="00AD1F1D" w:rsidRPr="00AD1F1D" w:rsidDel="00DC49A8" w:rsidRDefault="00AD1F1D">
      <w:pPr>
        <w:pStyle w:val="TipText"/>
        <w:rPr>
          <w:del w:id="25" w:author="Dawn Lyons" w:date="2020-11-17T13:57:00Z"/>
          <w:sz w:val="28"/>
          <w:szCs w:val="28"/>
        </w:rPr>
      </w:pPr>
      <w:del w:id="26" w:author="Dawn Lyons" w:date="2020-11-17T13:59:00Z">
        <w:r w:rsidRPr="00AD1F1D" w:rsidDel="00DC49A8">
          <w:rPr>
            <w:sz w:val="28"/>
            <w:szCs w:val="28"/>
          </w:rPr>
          <w:delText xml:space="preserve">The IL Program is funded primarily through the federal Rehabilitation Act (Independent Living Part-B) and a portion of matched State general funds. </w:delText>
        </w:r>
      </w:del>
      <w:del w:id="27" w:author="Dawn Lyons" w:date="2020-11-17T13:57:00Z">
        <w:r w:rsidRPr="00AD1F1D" w:rsidDel="00DC49A8">
          <w:rPr>
            <w:sz w:val="28"/>
            <w:szCs w:val="28"/>
          </w:rPr>
          <w:delText xml:space="preserve">The Aging and Disability Services Division AT/IL manual provides policy and guidance for program operations.  All services provided by ADSD grantees must be in compliance with Service Specifications, which are found at </w:delText>
        </w:r>
        <w:r w:rsidR="00C92C79" w:rsidDel="00DC49A8">
          <w:fldChar w:fldCharType="begin"/>
        </w:r>
        <w:r w:rsidR="00C92C79" w:rsidDel="00DC49A8">
          <w:delInstrText xml:space="preserve"> HYPERLINK "http://adsd.nv.gov/uploadedFiles/adsdnvgov/content/Programs/Grant/ServSpecs/GeneralServiceSpecsDSPrograms.pdf" </w:delInstrText>
        </w:r>
        <w:r w:rsidR="00C92C79" w:rsidDel="00DC49A8">
          <w:fldChar w:fldCharType="separate"/>
        </w:r>
        <w:r w:rsidRPr="00AD1F1D" w:rsidDel="00DC49A8">
          <w:rPr>
            <w:rStyle w:val="Hyperlink"/>
            <w:sz w:val="28"/>
            <w:szCs w:val="28"/>
          </w:rPr>
          <w:delText>http://adsd.nv.gov/uploadedFiles/adsdnvgov/content/Programs/Grant/ServSpecs/GeneralServiceSpecsDSPrograms.pdf</w:delText>
        </w:r>
        <w:r w:rsidR="00C92C79" w:rsidDel="00DC49A8">
          <w:rPr>
            <w:rStyle w:val="Hyperlink"/>
            <w:sz w:val="28"/>
            <w:szCs w:val="28"/>
          </w:rPr>
          <w:fldChar w:fldCharType="end"/>
        </w:r>
        <w:r w:rsidRPr="00AD1F1D" w:rsidDel="00DC49A8">
          <w:rPr>
            <w:sz w:val="28"/>
            <w:szCs w:val="28"/>
          </w:rPr>
          <w:delText xml:space="preserve"> and fiscal instructions called PINs – Program Instructions Nevada, found at </w:delText>
        </w:r>
        <w:r w:rsidR="00C92C79" w:rsidDel="00DC49A8">
          <w:fldChar w:fldCharType="begin"/>
        </w:r>
        <w:r w:rsidR="00C92C79" w:rsidDel="00DC49A8">
          <w:delInstrText xml:space="preserve"> HYPERLINK "http://adsd.nv.gov/uploadedFiles/agingnvgov/content/Programs/Grant/nvpins.pdf" </w:delInstrText>
        </w:r>
        <w:r w:rsidR="00C92C79" w:rsidDel="00DC49A8">
          <w:fldChar w:fldCharType="separate"/>
        </w:r>
        <w:r w:rsidRPr="00AD1F1D" w:rsidDel="00DC49A8">
          <w:rPr>
            <w:rStyle w:val="Hyperlink"/>
            <w:sz w:val="28"/>
            <w:szCs w:val="28"/>
          </w:rPr>
          <w:delText>http://adsd.nv.gov/uploadedFiles/agingnvgov/content/Programs/Grant/nvpins.pdf</w:delText>
        </w:r>
        <w:r w:rsidR="00C92C79" w:rsidDel="00DC49A8">
          <w:rPr>
            <w:rStyle w:val="Hyperlink"/>
            <w:sz w:val="28"/>
            <w:szCs w:val="28"/>
          </w:rPr>
          <w:fldChar w:fldCharType="end"/>
        </w:r>
        <w:r w:rsidRPr="00AD1F1D" w:rsidDel="00DC49A8">
          <w:rPr>
            <w:sz w:val="28"/>
            <w:szCs w:val="28"/>
          </w:rPr>
          <w:delText>.  They must also agree to Assurances and Certifications, and the agency’s Confidentiality Agreement.</w:delText>
        </w:r>
      </w:del>
    </w:p>
    <w:p w14:paraId="48A499FD" w14:textId="72A3C594" w:rsidR="00AD1F1D" w:rsidRPr="00AD1F1D" w:rsidRDefault="00AD1F1D" w:rsidP="00DC49A8">
      <w:pPr>
        <w:pStyle w:val="TipText"/>
        <w:rPr>
          <w:sz w:val="28"/>
          <w:szCs w:val="28"/>
        </w:rPr>
      </w:pPr>
      <w:del w:id="28" w:author="Dawn Lyons" w:date="2020-11-17T13:57:00Z">
        <w:r w:rsidRPr="00AD1F1D" w:rsidDel="00DC49A8">
          <w:rPr>
            <w:sz w:val="28"/>
            <w:szCs w:val="28"/>
          </w:rPr>
          <w:delText>This Policy and Procedure manual is meant to compliment the Designated State Entity guidelines by addressing specific expectations of Council members in Nevada, according to Nevada law and the Nevada SILC’s authority.</w:delText>
        </w:r>
      </w:del>
    </w:p>
    <w:p w14:paraId="6DB45CF2" w14:textId="77777777" w:rsidR="00BB53AA" w:rsidRDefault="00BB53AA" w:rsidP="00BB53AA">
      <w:pPr>
        <w:pStyle w:val="Heading1"/>
      </w:pPr>
    </w:p>
    <w:p w14:paraId="3B5E93A5" w14:textId="77777777" w:rsidR="00BB53AA" w:rsidRDefault="00BB53AA" w:rsidP="00BB53AA">
      <w:pPr>
        <w:pStyle w:val="Heading1"/>
      </w:pPr>
      <w:r>
        <w:t xml:space="preserve">NV SILC – What </w:t>
      </w:r>
      <w:proofErr w:type="gramStart"/>
      <w:r>
        <w:t>We’re</w:t>
      </w:r>
      <w:proofErr w:type="gramEnd"/>
      <w:r>
        <w:t xml:space="preserve"> About</w:t>
      </w:r>
    </w:p>
    <w:p w14:paraId="3652F1CA" w14:textId="04431140" w:rsidR="000233C2" w:rsidRPr="00AD1F1D" w:rsidRDefault="00F90ACE">
      <w:pPr>
        <w:pStyle w:val="Heading2"/>
        <w:rPr>
          <w:rFonts w:ascii="Arial" w:hAnsi="Arial" w:cs="Arial"/>
          <w:sz w:val="28"/>
          <w:szCs w:val="28"/>
        </w:rPr>
      </w:pPr>
      <w:bookmarkStart w:id="29" w:name="_Toc340506953"/>
      <w:r>
        <w:rPr>
          <w:rFonts w:ascii="Arial" w:hAnsi="Arial" w:cs="Arial"/>
          <w:sz w:val="28"/>
          <w:szCs w:val="28"/>
        </w:rPr>
        <w:t>SPIL</w:t>
      </w:r>
      <w:ins w:id="30" w:author="Dawn Lyons" w:date="2020-11-17T14:12:00Z">
        <w:r w:rsidR="0039388C">
          <w:rPr>
            <w:rFonts w:ascii="Arial" w:hAnsi="Arial" w:cs="Arial"/>
            <w:sz w:val="28"/>
            <w:szCs w:val="28"/>
          </w:rPr>
          <w:t xml:space="preserve"> Goa</w:t>
        </w:r>
      </w:ins>
      <w:ins w:id="31" w:author="Dawn Lyons" w:date="2020-11-17T14:13:00Z">
        <w:r w:rsidR="0039388C">
          <w:rPr>
            <w:rFonts w:ascii="Arial" w:hAnsi="Arial" w:cs="Arial"/>
            <w:sz w:val="28"/>
            <w:szCs w:val="28"/>
          </w:rPr>
          <w:t>ls &amp;</w:t>
        </w:r>
      </w:ins>
      <w:r>
        <w:rPr>
          <w:rFonts w:ascii="Arial" w:hAnsi="Arial" w:cs="Arial"/>
          <w:sz w:val="28"/>
          <w:szCs w:val="28"/>
        </w:rPr>
        <w:t xml:space="preserve"> </w:t>
      </w:r>
      <w:r w:rsidR="006B5FB8" w:rsidRPr="00AD1F1D">
        <w:rPr>
          <w:rFonts w:ascii="Arial" w:hAnsi="Arial" w:cs="Arial"/>
          <w:sz w:val="28"/>
          <w:szCs w:val="28"/>
        </w:rPr>
        <w:t>Objectives</w:t>
      </w:r>
      <w:bookmarkEnd w:id="29"/>
    </w:p>
    <w:p w14:paraId="2712ABD9" w14:textId="75B08521" w:rsidR="00F90ACE" w:rsidRPr="00F90ACE" w:rsidRDefault="0039388C" w:rsidP="00F90ACE">
      <w:pPr>
        <w:pStyle w:val="Heading2"/>
        <w:rPr>
          <w:rFonts w:ascii="Arial" w:hAnsi="Arial" w:cs="Arial"/>
          <w:b w:val="0"/>
          <w:bCs w:val="0"/>
          <w:i/>
          <w:sz w:val="28"/>
          <w:szCs w:val="28"/>
        </w:rPr>
      </w:pPr>
      <w:bookmarkStart w:id="32" w:name="_Toc340506954"/>
      <w:ins w:id="33" w:author="Dawn Lyons" w:date="2020-11-17T14:12:00Z">
        <w:r>
          <w:rPr>
            <w:rFonts w:ascii="Arial" w:hAnsi="Arial" w:cs="Arial"/>
            <w:b w:val="0"/>
            <w:bCs w:val="0"/>
            <w:i/>
            <w:sz w:val="28"/>
            <w:szCs w:val="28"/>
          </w:rPr>
          <w:t>Goal</w:t>
        </w:r>
      </w:ins>
      <w:del w:id="34" w:author="Dawn Lyons" w:date="2020-11-17T14:12:00Z">
        <w:r w:rsidR="00F90ACE" w:rsidRPr="00F90ACE" w:rsidDel="0039388C">
          <w:rPr>
            <w:rFonts w:ascii="Arial" w:hAnsi="Arial" w:cs="Arial"/>
            <w:b w:val="0"/>
            <w:bCs w:val="0"/>
            <w:i/>
            <w:sz w:val="28"/>
            <w:szCs w:val="28"/>
          </w:rPr>
          <w:delText>Objective</w:delText>
        </w:r>
      </w:del>
      <w:r w:rsidR="00F90ACE" w:rsidRPr="00F90ACE">
        <w:rPr>
          <w:rFonts w:ascii="Arial" w:hAnsi="Arial" w:cs="Arial"/>
          <w:b w:val="0"/>
          <w:bCs w:val="0"/>
          <w:i/>
          <w:sz w:val="28"/>
          <w:szCs w:val="28"/>
        </w:rPr>
        <w:t xml:space="preserve"> </w:t>
      </w:r>
      <w:ins w:id="35" w:author="Dawn Lyons" w:date="2020-11-17T14:06:00Z">
        <w:r>
          <w:rPr>
            <w:rFonts w:ascii="Arial" w:hAnsi="Arial" w:cs="Arial"/>
            <w:b w:val="0"/>
            <w:bCs w:val="0"/>
            <w:i/>
            <w:sz w:val="28"/>
            <w:szCs w:val="28"/>
          </w:rPr>
          <w:t>1</w:t>
        </w:r>
      </w:ins>
      <w:del w:id="36" w:author="Dawn Lyons" w:date="2020-11-17T14:06:00Z">
        <w:r w:rsidR="00F90ACE" w:rsidRPr="00F90ACE" w:rsidDel="0039388C">
          <w:rPr>
            <w:rFonts w:ascii="Arial" w:hAnsi="Arial" w:cs="Arial"/>
            <w:b w:val="0"/>
            <w:bCs w:val="0"/>
            <w:i/>
            <w:sz w:val="28"/>
            <w:szCs w:val="28"/>
          </w:rPr>
          <w:delText>A</w:delText>
        </w:r>
      </w:del>
      <w:r w:rsidR="00F90ACE" w:rsidRPr="00F90ACE">
        <w:rPr>
          <w:rFonts w:ascii="Arial" w:hAnsi="Arial" w:cs="Arial"/>
          <w:b w:val="0"/>
          <w:bCs w:val="0"/>
          <w:i/>
          <w:sz w:val="28"/>
          <w:szCs w:val="28"/>
        </w:rPr>
        <w:t xml:space="preserve">: </w:t>
      </w:r>
      <w:ins w:id="37" w:author="Dawn Lyons" w:date="2020-11-17T14:12:00Z">
        <w:r w:rsidRPr="0039388C">
          <w:rPr>
            <w:rFonts w:ascii="Arial" w:hAnsi="Arial" w:cs="Arial"/>
            <w:b w:val="0"/>
            <w:bCs w:val="0"/>
            <w:i/>
            <w:sz w:val="28"/>
            <w:szCs w:val="28"/>
          </w:rPr>
          <w:t>Improve Access to Independent Living Supports and Services Statewide.</w:t>
        </w:r>
      </w:ins>
      <w:del w:id="38" w:author="Dawn Lyons" w:date="2020-11-17T14:12:00Z">
        <w:r w:rsidR="00F90ACE" w:rsidRPr="00F90ACE" w:rsidDel="0039388C">
          <w:rPr>
            <w:rFonts w:ascii="Arial" w:hAnsi="Arial" w:cs="Arial"/>
            <w:b w:val="0"/>
            <w:bCs w:val="0"/>
            <w:i/>
            <w:sz w:val="28"/>
            <w:szCs w:val="28"/>
          </w:rPr>
          <w:delText xml:space="preserve">To realign, build and promote an autonomous NVSILC. </w:delText>
        </w:r>
      </w:del>
    </w:p>
    <w:p w14:paraId="12577907" w14:textId="7CB2C2CA"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del w:id="39" w:author="Dawn Lyons" w:date="2020-11-17T14:04:00Z">
        <w:r w:rsidRPr="00F90ACE" w:rsidDel="00DC49A8">
          <w:rPr>
            <w:rFonts w:ascii="Arial" w:hAnsi="Arial" w:cs="Arial"/>
            <w:b w:val="0"/>
            <w:bCs w:val="0"/>
            <w:i/>
            <w:sz w:val="28"/>
            <w:szCs w:val="28"/>
          </w:rPr>
          <w:delText>A</w:delText>
        </w:r>
      </w:del>
      <w:r w:rsidRPr="00F90ACE">
        <w:rPr>
          <w:rFonts w:ascii="Arial" w:hAnsi="Arial" w:cs="Arial"/>
          <w:b w:val="0"/>
          <w:bCs w:val="0"/>
          <w:i/>
          <w:sz w:val="28"/>
          <w:szCs w:val="28"/>
        </w:rPr>
        <w:t>1</w:t>
      </w:r>
      <w:ins w:id="40" w:author="Dawn Lyons" w:date="2020-11-17T14:04:00Z">
        <w:r w:rsidR="00DC49A8">
          <w:rPr>
            <w:rFonts w:ascii="Arial" w:hAnsi="Arial" w:cs="Arial"/>
            <w:b w:val="0"/>
            <w:bCs w:val="0"/>
            <w:i/>
            <w:sz w:val="28"/>
            <w:szCs w:val="28"/>
          </w:rPr>
          <w:t>A</w:t>
        </w:r>
      </w:ins>
      <w:r w:rsidRPr="00F90ACE">
        <w:rPr>
          <w:rFonts w:ascii="Arial" w:hAnsi="Arial" w:cs="Arial"/>
          <w:b w:val="0"/>
          <w:bCs w:val="0"/>
          <w:i/>
          <w:sz w:val="28"/>
          <w:szCs w:val="28"/>
        </w:rPr>
        <w:t xml:space="preserve">: </w:t>
      </w:r>
    </w:p>
    <w:p w14:paraId="40CAC92D" w14:textId="6AA72475" w:rsidR="00F90ACE" w:rsidDel="00DC49A8" w:rsidRDefault="00DC49A8" w:rsidP="00DC49A8">
      <w:pPr>
        <w:rPr>
          <w:del w:id="41" w:author="Dawn Lyons" w:date="2020-11-17T14:03:00Z"/>
          <w:rFonts w:ascii="Arial" w:hAnsi="Arial" w:cs="Arial"/>
          <w:i/>
          <w:sz w:val="28"/>
          <w:szCs w:val="28"/>
        </w:rPr>
      </w:pPr>
      <w:ins w:id="42" w:author="Dawn Lyons" w:date="2020-11-17T14:03:00Z">
        <w:r w:rsidRPr="00DC49A8">
          <w:rPr>
            <w:rFonts w:ascii="Arial" w:hAnsi="Arial" w:cs="Arial"/>
            <w:i/>
            <w:sz w:val="28"/>
            <w:szCs w:val="28"/>
          </w:rPr>
          <w:t>Providers of Part B-funded, high-need or new IL services will report an increase in consumers served, as measured each quarter for the fiscal year (October 1st through September 30th, 2021, 2022, and 2023).</w:t>
        </w:r>
      </w:ins>
      <w:del w:id="43" w:author="Dawn Lyons" w:date="2020-11-17T14:03:00Z">
        <w:r w:rsidR="00F90ACE" w:rsidRPr="00F90ACE" w:rsidDel="00DC49A8">
          <w:rPr>
            <w:rFonts w:ascii="Arial" w:hAnsi="Arial" w:cs="Arial"/>
            <w:i/>
            <w:sz w:val="28"/>
            <w:szCs w:val="28"/>
          </w:rPr>
          <w:delText>Research and review other states to understand various ways SILCs are set up and use as an aid towards determining the best establishment for NVSILC.</w:delText>
        </w:r>
      </w:del>
    </w:p>
    <w:p w14:paraId="0689AC64" w14:textId="1C9C81DE" w:rsidR="00DC49A8" w:rsidRDefault="00DC49A8" w:rsidP="00DC49A8">
      <w:pPr>
        <w:rPr>
          <w:ins w:id="44" w:author="Dawn Lyons" w:date="2020-11-17T14:04:00Z"/>
        </w:rPr>
      </w:pPr>
    </w:p>
    <w:p w14:paraId="3E948FB3" w14:textId="2263BEEB"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ins w:id="45" w:author="Dawn Lyons" w:date="2020-11-17T14:05:00Z">
        <w:r w:rsidR="0039388C">
          <w:rPr>
            <w:rFonts w:ascii="Arial" w:hAnsi="Arial" w:cs="Arial"/>
            <w:b w:val="0"/>
            <w:bCs w:val="0"/>
            <w:i/>
            <w:sz w:val="28"/>
            <w:szCs w:val="28"/>
          </w:rPr>
          <w:t>1B</w:t>
        </w:r>
      </w:ins>
      <w:del w:id="46" w:author="Dawn Lyons" w:date="2020-11-17T14:05:00Z">
        <w:r w:rsidRPr="00F90ACE" w:rsidDel="00DC49A8">
          <w:rPr>
            <w:rFonts w:ascii="Arial" w:hAnsi="Arial" w:cs="Arial"/>
            <w:b w:val="0"/>
            <w:bCs w:val="0"/>
            <w:i/>
            <w:sz w:val="28"/>
            <w:szCs w:val="28"/>
          </w:rPr>
          <w:delText>A2</w:delText>
        </w:r>
      </w:del>
      <w:r w:rsidRPr="00F90ACE">
        <w:rPr>
          <w:rFonts w:ascii="Arial" w:hAnsi="Arial" w:cs="Arial"/>
          <w:b w:val="0"/>
          <w:bCs w:val="0"/>
          <w:i/>
          <w:sz w:val="28"/>
          <w:szCs w:val="28"/>
        </w:rPr>
        <w:t>:</w:t>
      </w:r>
    </w:p>
    <w:p w14:paraId="6459A363" w14:textId="2402B534" w:rsidR="00F90ACE" w:rsidDel="0039388C" w:rsidRDefault="0039388C" w:rsidP="0039388C">
      <w:pPr>
        <w:rPr>
          <w:del w:id="47" w:author="Dawn Lyons" w:date="2020-11-17T14:05:00Z"/>
          <w:rFonts w:ascii="Arial" w:hAnsi="Arial" w:cs="Arial"/>
          <w:i/>
          <w:sz w:val="28"/>
          <w:szCs w:val="28"/>
        </w:rPr>
      </w:pPr>
      <w:ins w:id="48" w:author="Dawn Lyons" w:date="2020-11-17T14:05:00Z">
        <w:r w:rsidRPr="0039388C">
          <w:rPr>
            <w:rFonts w:ascii="Arial" w:hAnsi="Arial" w:cs="Arial"/>
            <w:i/>
            <w:sz w:val="28"/>
            <w:szCs w:val="28"/>
          </w:rPr>
          <w:t>Increase the CILs’ operating budget through Part B subawards by at least 4% during the October 1, 2022 and October 1, 2023 award periods</w:t>
        </w:r>
      </w:ins>
      <w:del w:id="49" w:author="Dawn Lyons" w:date="2020-11-17T14:05:00Z">
        <w:r w:rsidR="00F90ACE" w:rsidRPr="00F90ACE" w:rsidDel="0039388C">
          <w:rPr>
            <w:rFonts w:ascii="Arial" w:hAnsi="Arial" w:cs="Arial"/>
            <w:i/>
            <w:sz w:val="28"/>
            <w:szCs w:val="28"/>
          </w:rPr>
          <w:delText>Research all applicable federal, state and local laws that pertain to independent living services to gain a thorough working knowledge for successful movement towards autonomy.</w:delText>
        </w:r>
      </w:del>
    </w:p>
    <w:p w14:paraId="4CDF3B92" w14:textId="77777777" w:rsidR="0039388C" w:rsidRPr="0039388C" w:rsidRDefault="0039388C">
      <w:pPr>
        <w:rPr>
          <w:ins w:id="50" w:author="Dawn Lyons" w:date="2020-11-17T14:05:00Z"/>
          <w:b/>
          <w:bCs/>
          <w:rPrChange w:id="51" w:author="Dawn Lyons" w:date="2020-11-17T14:05:00Z">
            <w:rPr>
              <w:ins w:id="52" w:author="Dawn Lyons" w:date="2020-11-17T14:05:00Z"/>
              <w:rFonts w:ascii="Arial" w:hAnsi="Arial" w:cs="Arial"/>
              <w:b w:val="0"/>
              <w:bCs w:val="0"/>
              <w:i/>
              <w:sz w:val="28"/>
              <w:szCs w:val="28"/>
            </w:rPr>
          </w:rPrChange>
        </w:rPr>
        <w:pPrChange w:id="53" w:author="Dawn Lyons" w:date="2020-11-17T14:05:00Z">
          <w:pPr>
            <w:pStyle w:val="Heading2"/>
          </w:pPr>
        </w:pPrChange>
      </w:pPr>
    </w:p>
    <w:p w14:paraId="76037D98" w14:textId="1D28D751" w:rsidR="0039388C" w:rsidRDefault="0039388C" w:rsidP="00F90ACE">
      <w:pPr>
        <w:pStyle w:val="Heading2"/>
        <w:rPr>
          <w:ins w:id="54" w:author="Dawn Lyons" w:date="2020-11-17T14:11:00Z"/>
          <w:rFonts w:ascii="Arial" w:hAnsi="Arial" w:cs="Arial"/>
          <w:b w:val="0"/>
          <w:bCs w:val="0"/>
          <w:i/>
          <w:sz w:val="28"/>
          <w:szCs w:val="28"/>
        </w:rPr>
      </w:pPr>
      <w:ins w:id="55" w:author="Dawn Lyons" w:date="2020-11-17T14:11:00Z">
        <w:r w:rsidRPr="0039388C">
          <w:rPr>
            <w:rFonts w:ascii="Arial" w:hAnsi="Arial" w:cs="Arial"/>
            <w:b w:val="0"/>
            <w:bCs w:val="0"/>
            <w:i/>
            <w:sz w:val="28"/>
            <w:szCs w:val="28"/>
          </w:rPr>
          <w:t xml:space="preserve">Goal </w:t>
        </w:r>
        <w:r>
          <w:rPr>
            <w:rFonts w:ascii="Arial" w:hAnsi="Arial" w:cs="Arial"/>
            <w:b w:val="0"/>
            <w:bCs w:val="0"/>
            <w:i/>
            <w:sz w:val="28"/>
            <w:szCs w:val="28"/>
          </w:rPr>
          <w:t>2</w:t>
        </w:r>
        <w:r w:rsidRPr="0039388C">
          <w:rPr>
            <w:rFonts w:ascii="Arial" w:hAnsi="Arial" w:cs="Arial"/>
            <w:b w:val="0"/>
            <w:bCs w:val="0"/>
            <w:i/>
            <w:sz w:val="28"/>
            <w:szCs w:val="28"/>
          </w:rPr>
          <w:t xml:space="preserve">: </w:t>
        </w:r>
      </w:ins>
      <w:ins w:id="56" w:author="Dawn Lyons" w:date="2020-11-17T14:12:00Z">
        <w:r w:rsidRPr="0039388C">
          <w:rPr>
            <w:rFonts w:ascii="Arial" w:hAnsi="Arial" w:cs="Arial"/>
            <w:b w:val="0"/>
            <w:bCs w:val="0"/>
            <w:i/>
            <w:sz w:val="28"/>
            <w:szCs w:val="28"/>
          </w:rPr>
          <w:t>Improve Awareness of Independent Living Network and Philosophy Statewide.</w:t>
        </w:r>
      </w:ins>
    </w:p>
    <w:p w14:paraId="5DDDF33E" w14:textId="44546DC2"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ins w:id="57" w:author="Dawn Lyons" w:date="2020-11-17T14:06:00Z">
        <w:r w:rsidR="0039388C">
          <w:rPr>
            <w:rFonts w:ascii="Arial" w:hAnsi="Arial" w:cs="Arial"/>
            <w:b w:val="0"/>
            <w:bCs w:val="0"/>
            <w:i/>
            <w:sz w:val="28"/>
            <w:szCs w:val="28"/>
          </w:rPr>
          <w:t>2A</w:t>
        </w:r>
      </w:ins>
      <w:del w:id="58" w:author="Dawn Lyons" w:date="2020-11-17T14:06:00Z">
        <w:r w:rsidRPr="00F90ACE" w:rsidDel="0039388C">
          <w:rPr>
            <w:rFonts w:ascii="Arial" w:hAnsi="Arial" w:cs="Arial"/>
            <w:b w:val="0"/>
            <w:bCs w:val="0"/>
            <w:i/>
            <w:sz w:val="28"/>
            <w:szCs w:val="28"/>
          </w:rPr>
          <w:delText>A3</w:delText>
        </w:r>
      </w:del>
      <w:r w:rsidRPr="00F90ACE">
        <w:rPr>
          <w:rFonts w:ascii="Arial" w:hAnsi="Arial" w:cs="Arial"/>
          <w:b w:val="0"/>
          <w:bCs w:val="0"/>
          <w:i/>
          <w:sz w:val="28"/>
          <w:szCs w:val="28"/>
        </w:rPr>
        <w:t>:</w:t>
      </w:r>
    </w:p>
    <w:p w14:paraId="26C9690B" w14:textId="25F0CBFF" w:rsidR="00F90ACE" w:rsidDel="0039388C" w:rsidRDefault="0039388C" w:rsidP="00F90ACE">
      <w:pPr>
        <w:pStyle w:val="Heading2"/>
        <w:rPr>
          <w:del w:id="59" w:author="Dawn Lyons" w:date="2020-11-17T14:05:00Z"/>
          <w:rFonts w:ascii="Arial" w:hAnsi="Arial" w:cs="Arial"/>
          <w:b w:val="0"/>
          <w:bCs w:val="0"/>
          <w:i/>
          <w:sz w:val="28"/>
          <w:szCs w:val="28"/>
        </w:rPr>
      </w:pPr>
      <w:ins w:id="60" w:author="Dawn Lyons" w:date="2020-11-17T14:05:00Z">
        <w:r w:rsidRPr="0039388C">
          <w:rPr>
            <w:rFonts w:ascii="Arial" w:hAnsi="Arial" w:cs="Arial"/>
            <w:b w:val="0"/>
            <w:bCs w:val="0"/>
            <w:i/>
            <w:sz w:val="28"/>
            <w:szCs w:val="28"/>
          </w:rPr>
          <w:t>SILC will increase number of consumers’ IL awareness as measured in our annual consumer survey by September 30, 2023.</w:t>
        </w:r>
      </w:ins>
      <w:del w:id="61" w:author="Dawn Lyons" w:date="2020-11-17T14:05:00Z">
        <w:r w:rsidR="00F90ACE" w:rsidRPr="00F90ACE" w:rsidDel="0039388C">
          <w:rPr>
            <w:rFonts w:ascii="Arial" w:hAnsi="Arial" w:cs="Arial"/>
            <w:b w:val="0"/>
            <w:bCs w:val="0"/>
            <w:i/>
            <w:sz w:val="28"/>
            <w:szCs w:val="28"/>
          </w:rPr>
          <w:delText>Provide a series of on-going trainings to increase competencies of the NVSILC and community partner</w:delText>
        </w:r>
        <w:r w:rsidR="00F90ACE" w:rsidDel="0039388C">
          <w:rPr>
            <w:rFonts w:ascii="Arial" w:hAnsi="Arial" w:cs="Arial"/>
            <w:b w:val="0"/>
            <w:bCs w:val="0"/>
            <w:i/>
            <w:sz w:val="28"/>
            <w:szCs w:val="28"/>
          </w:rPr>
          <w:delText>s</w:delText>
        </w:r>
      </w:del>
    </w:p>
    <w:p w14:paraId="21CEC9B5" w14:textId="77777777" w:rsidR="0039388C" w:rsidRPr="0039388C" w:rsidRDefault="0039388C">
      <w:pPr>
        <w:rPr>
          <w:ins w:id="62" w:author="Dawn Lyons" w:date="2020-11-17T14:06:00Z"/>
          <w:b/>
          <w:bCs/>
          <w:rPrChange w:id="63" w:author="Dawn Lyons" w:date="2020-11-17T14:06:00Z">
            <w:rPr>
              <w:ins w:id="64" w:author="Dawn Lyons" w:date="2020-11-17T14:06:00Z"/>
              <w:rFonts w:ascii="Arial" w:hAnsi="Arial" w:cs="Arial"/>
              <w:b w:val="0"/>
              <w:bCs w:val="0"/>
              <w:i/>
              <w:sz w:val="28"/>
              <w:szCs w:val="28"/>
            </w:rPr>
          </w:rPrChange>
        </w:rPr>
        <w:pPrChange w:id="65" w:author="Dawn Lyons" w:date="2020-11-17T14:06:00Z">
          <w:pPr>
            <w:pStyle w:val="Heading2"/>
          </w:pPr>
        </w:pPrChange>
      </w:pPr>
    </w:p>
    <w:p w14:paraId="17CF8478" w14:textId="0E15187C"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ins w:id="66" w:author="Dawn Lyons" w:date="2020-11-17T14:07:00Z">
        <w:r w:rsidR="0039388C">
          <w:rPr>
            <w:rFonts w:ascii="Arial" w:hAnsi="Arial" w:cs="Arial"/>
            <w:b w:val="0"/>
            <w:bCs w:val="0"/>
            <w:i/>
            <w:sz w:val="28"/>
            <w:szCs w:val="28"/>
          </w:rPr>
          <w:t>2B</w:t>
        </w:r>
      </w:ins>
      <w:del w:id="67" w:author="Dawn Lyons" w:date="2020-11-17T14:07:00Z">
        <w:r w:rsidRPr="00F90ACE" w:rsidDel="0039388C">
          <w:rPr>
            <w:rFonts w:ascii="Arial" w:hAnsi="Arial" w:cs="Arial"/>
            <w:b w:val="0"/>
            <w:bCs w:val="0"/>
            <w:i/>
            <w:sz w:val="28"/>
            <w:szCs w:val="28"/>
          </w:rPr>
          <w:delText>A4</w:delText>
        </w:r>
      </w:del>
      <w:r w:rsidRPr="00F90ACE">
        <w:rPr>
          <w:rFonts w:ascii="Arial" w:hAnsi="Arial" w:cs="Arial"/>
          <w:b w:val="0"/>
          <w:bCs w:val="0"/>
          <w:i/>
          <w:sz w:val="28"/>
          <w:szCs w:val="28"/>
        </w:rPr>
        <w:t>:</w:t>
      </w:r>
    </w:p>
    <w:p w14:paraId="0F19AF49" w14:textId="5A590491" w:rsidR="00F90ACE" w:rsidDel="0039388C" w:rsidRDefault="0039388C" w:rsidP="00F90ACE">
      <w:pPr>
        <w:pStyle w:val="Heading2"/>
        <w:rPr>
          <w:del w:id="68" w:author="Dawn Lyons" w:date="2020-11-17T14:07:00Z"/>
          <w:rFonts w:ascii="Arial" w:hAnsi="Arial" w:cs="Arial"/>
          <w:b w:val="0"/>
          <w:bCs w:val="0"/>
          <w:i/>
          <w:sz w:val="28"/>
          <w:szCs w:val="28"/>
        </w:rPr>
      </w:pPr>
      <w:ins w:id="69" w:author="Dawn Lyons" w:date="2020-11-17T14:07:00Z">
        <w:r w:rsidRPr="0039388C">
          <w:rPr>
            <w:rFonts w:ascii="Arial" w:hAnsi="Arial" w:cs="Arial"/>
            <w:b w:val="0"/>
            <w:bCs w:val="0"/>
            <w:i/>
            <w:sz w:val="28"/>
            <w:szCs w:val="28"/>
          </w:rPr>
          <w:t xml:space="preserve">SILC will increase accessibility for people with disabilities by November 3, 2023. </w:t>
        </w:r>
      </w:ins>
      <w:del w:id="70" w:author="Dawn Lyons" w:date="2020-11-17T14:07:00Z">
        <w:r w:rsidR="00F90ACE" w:rsidRPr="00F90ACE" w:rsidDel="0039388C">
          <w:rPr>
            <w:rFonts w:ascii="Arial" w:hAnsi="Arial" w:cs="Arial"/>
            <w:b w:val="0"/>
            <w:bCs w:val="0"/>
            <w:i/>
            <w:sz w:val="28"/>
            <w:szCs w:val="28"/>
          </w:rPr>
          <w:delText>Develop a working relationship with the Governor’s office to strengthen NVSILC's composition and to ensure a majority of its voting members represent a cross section of disabilities.</w:delText>
        </w:r>
      </w:del>
    </w:p>
    <w:p w14:paraId="24111F5F" w14:textId="77777777" w:rsidR="0039388C" w:rsidRPr="0039388C" w:rsidRDefault="0039388C">
      <w:pPr>
        <w:rPr>
          <w:ins w:id="71" w:author="Dawn Lyons" w:date="2020-11-17T14:07:00Z"/>
          <w:b/>
          <w:bCs/>
          <w:rPrChange w:id="72" w:author="Dawn Lyons" w:date="2020-11-17T14:07:00Z">
            <w:rPr>
              <w:ins w:id="73" w:author="Dawn Lyons" w:date="2020-11-17T14:07:00Z"/>
              <w:rFonts w:ascii="Arial" w:hAnsi="Arial" w:cs="Arial"/>
              <w:b w:val="0"/>
              <w:bCs w:val="0"/>
              <w:i/>
              <w:sz w:val="28"/>
              <w:szCs w:val="28"/>
            </w:rPr>
          </w:rPrChange>
        </w:rPr>
        <w:pPrChange w:id="74" w:author="Dawn Lyons" w:date="2020-11-17T14:07:00Z">
          <w:pPr>
            <w:pStyle w:val="Heading2"/>
          </w:pPr>
        </w:pPrChange>
      </w:pPr>
    </w:p>
    <w:p w14:paraId="67664621" w14:textId="74A34899"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lastRenderedPageBreak/>
        <w:t xml:space="preserve">Objective </w:t>
      </w:r>
      <w:ins w:id="75" w:author="Dawn Lyons" w:date="2020-11-17T14:07:00Z">
        <w:r w:rsidR="0039388C">
          <w:rPr>
            <w:rFonts w:ascii="Arial" w:hAnsi="Arial" w:cs="Arial"/>
            <w:b w:val="0"/>
            <w:bCs w:val="0"/>
            <w:i/>
            <w:sz w:val="28"/>
            <w:szCs w:val="28"/>
          </w:rPr>
          <w:t>2C</w:t>
        </w:r>
      </w:ins>
      <w:del w:id="76" w:author="Dawn Lyons" w:date="2020-11-17T14:07:00Z">
        <w:r w:rsidRPr="00F90ACE" w:rsidDel="0039388C">
          <w:rPr>
            <w:rFonts w:ascii="Arial" w:hAnsi="Arial" w:cs="Arial"/>
            <w:b w:val="0"/>
            <w:bCs w:val="0"/>
            <w:i/>
            <w:sz w:val="28"/>
            <w:szCs w:val="28"/>
          </w:rPr>
          <w:delText>A5</w:delText>
        </w:r>
      </w:del>
      <w:r w:rsidRPr="00F90ACE">
        <w:rPr>
          <w:rFonts w:ascii="Arial" w:hAnsi="Arial" w:cs="Arial"/>
          <w:b w:val="0"/>
          <w:bCs w:val="0"/>
          <w:i/>
          <w:sz w:val="28"/>
          <w:szCs w:val="28"/>
        </w:rPr>
        <w:t>:</w:t>
      </w:r>
    </w:p>
    <w:p w14:paraId="599D4C2F" w14:textId="33471C58" w:rsidR="00F90ACE" w:rsidDel="0039388C" w:rsidRDefault="0039388C">
      <w:pPr>
        <w:pStyle w:val="Heading2"/>
        <w:rPr>
          <w:del w:id="77" w:author="Dawn Lyons" w:date="2020-11-17T14:07:00Z"/>
          <w:rFonts w:ascii="Arial" w:hAnsi="Arial" w:cs="Arial"/>
          <w:b w:val="0"/>
          <w:bCs w:val="0"/>
          <w:i/>
          <w:sz w:val="28"/>
          <w:szCs w:val="28"/>
        </w:rPr>
      </w:pPr>
      <w:ins w:id="78" w:author="Dawn Lyons" w:date="2020-11-17T14:07:00Z">
        <w:r w:rsidRPr="0039388C">
          <w:rPr>
            <w:rFonts w:ascii="Arial" w:hAnsi="Arial" w:cs="Arial"/>
            <w:b w:val="0"/>
            <w:bCs w:val="0"/>
            <w:i/>
            <w:sz w:val="28"/>
            <w:szCs w:val="28"/>
          </w:rPr>
          <w:t>Develop a Statewide youth presence in the IL Network by September 30, 2023.</w:t>
        </w:r>
      </w:ins>
      <w:del w:id="79" w:author="Dawn Lyons" w:date="2020-11-17T14:07:00Z">
        <w:r w:rsidR="00F90ACE" w:rsidRPr="00F90ACE" w:rsidDel="0039388C">
          <w:rPr>
            <w:rFonts w:ascii="Arial" w:hAnsi="Arial" w:cs="Arial"/>
            <w:b w:val="0"/>
            <w:bCs w:val="0"/>
            <w:i/>
            <w:sz w:val="28"/>
            <w:szCs w:val="28"/>
          </w:rPr>
          <w:delText>Conduct an organizational assessment of the NVSILC and its compliance assurances to understand the strengths and weaknesses of NVSILC and make improvements where necessary.</w:delText>
        </w:r>
      </w:del>
    </w:p>
    <w:p w14:paraId="207D42EA" w14:textId="77777777" w:rsidR="0039388C" w:rsidRPr="0039388C" w:rsidRDefault="0039388C" w:rsidP="0039388C">
      <w:pPr>
        <w:pStyle w:val="Heading2"/>
        <w:rPr>
          <w:ins w:id="80" w:author="Dawn Lyons" w:date="2020-11-17T14:07:00Z"/>
          <w:rPrChange w:id="81" w:author="Dawn Lyons" w:date="2020-11-17T14:07:00Z">
            <w:rPr>
              <w:ins w:id="82" w:author="Dawn Lyons" w:date="2020-11-17T14:07:00Z"/>
              <w:rFonts w:ascii="Arial" w:hAnsi="Arial" w:cs="Arial"/>
              <w:b w:val="0"/>
              <w:bCs w:val="0"/>
              <w:i/>
              <w:sz w:val="28"/>
              <w:szCs w:val="28"/>
            </w:rPr>
          </w:rPrChange>
        </w:rPr>
      </w:pPr>
    </w:p>
    <w:p w14:paraId="4ECE9115" w14:textId="77777777" w:rsidR="0039388C" w:rsidRDefault="0039388C" w:rsidP="00F90ACE">
      <w:pPr>
        <w:pStyle w:val="Heading2"/>
        <w:rPr>
          <w:ins w:id="83" w:author="Dawn Lyons" w:date="2020-11-17T14:13:00Z"/>
          <w:rFonts w:ascii="Arial" w:hAnsi="Arial" w:cs="Arial"/>
          <w:b w:val="0"/>
          <w:bCs w:val="0"/>
          <w:i/>
          <w:sz w:val="28"/>
          <w:szCs w:val="28"/>
        </w:rPr>
      </w:pPr>
    </w:p>
    <w:p w14:paraId="02808C02" w14:textId="1BF98777"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ins w:id="84" w:author="Dawn Lyons" w:date="2020-11-17T14:08:00Z">
        <w:r w:rsidR="0039388C">
          <w:rPr>
            <w:rFonts w:ascii="Arial" w:hAnsi="Arial" w:cs="Arial"/>
            <w:b w:val="0"/>
            <w:bCs w:val="0"/>
            <w:i/>
            <w:sz w:val="28"/>
            <w:szCs w:val="28"/>
          </w:rPr>
          <w:t>2D</w:t>
        </w:r>
      </w:ins>
      <w:del w:id="85" w:author="Dawn Lyons" w:date="2020-11-17T14:08:00Z">
        <w:r w:rsidRPr="00F90ACE" w:rsidDel="0039388C">
          <w:rPr>
            <w:rFonts w:ascii="Arial" w:hAnsi="Arial" w:cs="Arial"/>
            <w:b w:val="0"/>
            <w:bCs w:val="0"/>
            <w:i/>
            <w:sz w:val="28"/>
            <w:szCs w:val="28"/>
          </w:rPr>
          <w:delText>A6</w:delText>
        </w:r>
      </w:del>
      <w:r w:rsidRPr="00F90ACE">
        <w:rPr>
          <w:rFonts w:ascii="Arial" w:hAnsi="Arial" w:cs="Arial"/>
          <w:b w:val="0"/>
          <w:bCs w:val="0"/>
          <w:i/>
          <w:sz w:val="28"/>
          <w:szCs w:val="28"/>
        </w:rPr>
        <w:t>:</w:t>
      </w:r>
    </w:p>
    <w:p w14:paraId="1887CF8B" w14:textId="7300DB88" w:rsidR="00F90ACE" w:rsidDel="0039388C" w:rsidRDefault="0039388C" w:rsidP="00F90ACE">
      <w:pPr>
        <w:pStyle w:val="Heading2"/>
        <w:rPr>
          <w:del w:id="86" w:author="Dawn Lyons" w:date="2020-11-17T14:08:00Z"/>
          <w:rFonts w:ascii="Arial" w:hAnsi="Arial" w:cs="Arial"/>
          <w:b w:val="0"/>
          <w:bCs w:val="0"/>
          <w:i/>
          <w:sz w:val="28"/>
          <w:szCs w:val="28"/>
        </w:rPr>
      </w:pPr>
      <w:ins w:id="87" w:author="Dawn Lyons" w:date="2020-11-17T14:08:00Z">
        <w:r w:rsidRPr="0039388C">
          <w:rPr>
            <w:rFonts w:ascii="Arial" w:hAnsi="Arial" w:cs="Arial"/>
            <w:b w:val="0"/>
            <w:bCs w:val="0"/>
            <w:i/>
            <w:sz w:val="28"/>
            <w:szCs w:val="28"/>
          </w:rPr>
          <w:t>The SILC will use their new website to increase awareness of the IL Philosophy Statewide by September 30, 2023.</w:t>
        </w:r>
      </w:ins>
      <w:del w:id="88" w:author="Dawn Lyons" w:date="2020-11-17T14:08:00Z">
        <w:r w:rsidR="00F90ACE" w:rsidRPr="00F90ACE" w:rsidDel="0039388C">
          <w:rPr>
            <w:rFonts w:ascii="Arial" w:hAnsi="Arial" w:cs="Arial"/>
            <w:b w:val="0"/>
            <w:bCs w:val="0"/>
            <w:i/>
            <w:sz w:val="28"/>
            <w:szCs w:val="28"/>
          </w:rPr>
          <w:delText>Draft a strategic business plan to strengthen and move the NVSILC towards autonomy.</w:delText>
        </w:r>
      </w:del>
    </w:p>
    <w:p w14:paraId="02F2DE1B" w14:textId="77777777" w:rsidR="0039388C" w:rsidRPr="0039388C" w:rsidRDefault="0039388C">
      <w:pPr>
        <w:rPr>
          <w:ins w:id="89" w:author="Dawn Lyons" w:date="2020-11-17T14:08:00Z"/>
          <w:b/>
          <w:bCs/>
          <w:rPrChange w:id="90" w:author="Dawn Lyons" w:date="2020-11-17T14:08:00Z">
            <w:rPr>
              <w:ins w:id="91" w:author="Dawn Lyons" w:date="2020-11-17T14:08:00Z"/>
              <w:rFonts w:ascii="Arial" w:hAnsi="Arial" w:cs="Arial"/>
              <w:b w:val="0"/>
              <w:bCs w:val="0"/>
              <w:i/>
              <w:sz w:val="28"/>
              <w:szCs w:val="28"/>
            </w:rPr>
          </w:rPrChange>
        </w:rPr>
        <w:pPrChange w:id="92" w:author="Dawn Lyons" w:date="2020-11-17T14:08:00Z">
          <w:pPr>
            <w:pStyle w:val="Heading2"/>
          </w:pPr>
        </w:pPrChange>
      </w:pPr>
    </w:p>
    <w:p w14:paraId="2D31BE6C" w14:textId="3630A76E" w:rsidR="00F90ACE" w:rsidRPr="00F90ACE" w:rsidRDefault="0039388C" w:rsidP="00F90ACE">
      <w:pPr>
        <w:pStyle w:val="Heading2"/>
        <w:rPr>
          <w:rFonts w:ascii="Arial" w:hAnsi="Arial" w:cs="Arial"/>
          <w:b w:val="0"/>
          <w:bCs w:val="0"/>
          <w:i/>
          <w:sz w:val="28"/>
          <w:szCs w:val="28"/>
        </w:rPr>
      </w:pPr>
      <w:ins w:id="93" w:author="Dawn Lyons" w:date="2020-11-17T14:09:00Z">
        <w:r>
          <w:rPr>
            <w:rFonts w:ascii="Arial" w:hAnsi="Arial" w:cs="Arial"/>
            <w:b w:val="0"/>
            <w:bCs w:val="0"/>
            <w:i/>
            <w:sz w:val="28"/>
            <w:szCs w:val="28"/>
          </w:rPr>
          <w:t>Goal</w:t>
        </w:r>
      </w:ins>
      <w:del w:id="94" w:author="Dawn Lyons" w:date="2020-11-17T14:09:00Z">
        <w:r w:rsidR="00F90ACE" w:rsidRPr="00F90ACE" w:rsidDel="0039388C">
          <w:rPr>
            <w:rFonts w:ascii="Arial" w:hAnsi="Arial" w:cs="Arial"/>
            <w:b w:val="0"/>
            <w:bCs w:val="0"/>
            <w:i/>
            <w:sz w:val="28"/>
            <w:szCs w:val="28"/>
          </w:rPr>
          <w:delText>Objective</w:delText>
        </w:r>
      </w:del>
      <w:r w:rsidR="00F90ACE" w:rsidRPr="00F90ACE">
        <w:rPr>
          <w:rFonts w:ascii="Arial" w:hAnsi="Arial" w:cs="Arial"/>
          <w:b w:val="0"/>
          <w:bCs w:val="0"/>
          <w:i/>
          <w:sz w:val="28"/>
          <w:szCs w:val="28"/>
        </w:rPr>
        <w:t xml:space="preserve"> </w:t>
      </w:r>
      <w:ins w:id="95" w:author="Dawn Lyons" w:date="2020-11-17T14:08:00Z">
        <w:r>
          <w:rPr>
            <w:rFonts w:ascii="Arial" w:hAnsi="Arial" w:cs="Arial"/>
            <w:b w:val="0"/>
            <w:bCs w:val="0"/>
            <w:i/>
            <w:sz w:val="28"/>
            <w:szCs w:val="28"/>
          </w:rPr>
          <w:t>3</w:t>
        </w:r>
      </w:ins>
      <w:del w:id="96" w:author="Dawn Lyons" w:date="2020-11-17T14:08:00Z">
        <w:r w:rsidR="00F90ACE" w:rsidRPr="00F90ACE" w:rsidDel="0039388C">
          <w:rPr>
            <w:rFonts w:ascii="Arial" w:hAnsi="Arial" w:cs="Arial"/>
            <w:b w:val="0"/>
            <w:bCs w:val="0"/>
            <w:i/>
            <w:sz w:val="28"/>
            <w:szCs w:val="28"/>
          </w:rPr>
          <w:delText>B</w:delText>
        </w:r>
      </w:del>
      <w:r w:rsidR="00F90ACE" w:rsidRPr="00F90ACE">
        <w:rPr>
          <w:rFonts w:ascii="Arial" w:hAnsi="Arial" w:cs="Arial"/>
          <w:b w:val="0"/>
          <w:bCs w:val="0"/>
          <w:i/>
          <w:sz w:val="28"/>
          <w:szCs w:val="28"/>
        </w:rPr>
        <w:t xml:space="preserve">: </w:t>
      </w:r>
      <w:ins w:id="97" w:author="Dawn Lyons" w:date="2020-11-17T14:09:00Z">
        <w:r w:rsidRPr="0039388C">
          <w:rPr>
            <w:rFonts w:ascii="Arial" w:hAnsi="Arial" w:cs="Arial"/>
            <w:b w:val="0"/>
            <w:bCs w:val="0"/>
            <w:i/>
            <w:sz w:val="28"/>
            <w:szCs w:val="28"/>
          </w:rPr>
          <w:t>Improve the Effectiveness and Efficiency of the Independent Living Network Statewide.</w:t>
        </w:r>
      </w:ins>
      <w:del w:id="98" w:author="Dawn Lyons" w:date="2020-11-17T14:09:00Z">
        <w:r w:rsidR="00F90ACE" w:rsidRPr="00F90ACE" w:rsidDel="0039388C">
          <w:rPr>
            <w:rFonts w:ascii="Arial" w:hAnsi="Arial" w:cs="Arial"/>
            <w:b w:val="0"/>
            <w:bCs w:val="0"/>
            <w:i/>
            <w:sz w:val="28"/>
            <w:szCs w:val="28"/>
          </w:rPr>
          <w:delText xml:space="preserve">Support a comprehensive statewide network of Center for Independent Living services. </w:delText>
        </w:r>
      </w:del>
    </w:p>
    <w:p w14:paraId="6863052E" w14:textId="00E63240"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ins w:id="99" w:author="Dawn Lyons" w:date="2020-11-17T14:08:00Z">
        <w:r w:rsidR="0039388C">
          <w:rPr>
            <w:rFonts w:ascii="Arial" w:hAnsi="Arial" w:cs="Arial"/>
            <w:b w:val="0"/>
            <w:bCs w:val="0"/>
            <w:i/>
            <w:sz w:val="28"/>
            <w:szCs w:val="28"/>
          </w:rPr>
          <w:t>3A</w:t>
        </w:r>
      </w:ins>
      <w:del w:id="100" w:author="Dawn Lyons" w:date="2020-11-17T14:08:00Z">
        <w:r w:rsidRPr="00F90ACE" w:rsidDel="0039388C">
          <w:rPr>
            <w:rFonts w:ascii="Arial" w:hAnsi="Arial" w:cs="Arial"/>
            <w:b w:val="0"/>
            <w:bCs w:val="0"/>
            <w:i/>
            <w:sz w:val="28"/>
            <w:szCs w:val="28"/>
          </w:rPr>
          <w:delText>B1</w:delText>
        </w:r>
      </w:del>
      <w:r w:rsidRPr="00F90ACE">
        <w:rPr>
          <w:rFonts w:ascii="Arial" w:hAnsi="Arial" w:cs="Arial"/>
          <w:b w:val="0"/>
          <w:bCs w:val="0"/>
          <w:i/>
          <w:sz w:val="28"/>
          <w:szCs w:val="28"/>
        </w:rPr>
        <w:t xml:space="preserve">: </w:t>
      </w:r>
    </w:p>
    <w:p w14:paraId="39CAAEA5" w14:textId="0737F434" w:rsidR="00F90ACE" w:rsidRPr="00F90ACE" w:rsidRDefault="0039388C" w:rsidP="00F90ACE">
      <w:pPr>
        <w:pStyle w:val="Heading2"/>
        <w:rPr>
          <w:rFonts w:ascii="Arial" w:hAnsi="Arial" w:cs="Arial"/>
          <w:b w:val="0"/>
          <w:bCs w:val="0"/>
          <w:i/>
          <w:sz w:val="28"/>
          <w:szCs w:val="28"/>
        </w:rPr>
      </w:pPr>
      <w:ins w:id="101" w:author="Dawn Lyons" w:date="2020-11-17T14:08:00Z">
        <w:r w:rsidRPr="0039388C">
          <w:rPr>
            <w:rFonts w:ascii="Arial" w:hAnsi="Arial" w:cs="Arial"/>
            <w:b w:val="0"/>
            <w:bCs w:val="0"/>
            <w:i/>
            <w:sz w:val="28"/>
            <w:szCs w:val="28"/>
          </w:rPr>
          <w:t>SILC will improve our internal processes for SPIL evaluation.</w:t>
        </w:r>
      </w:ins>
      <w:del w:id="102" w:author="Dawn Lyons" w:date="2020-11-17T14:08:00Z">
        <w:r w:rsidR="00F90ACE" w:rsidRPr="00F90ACE" w:rsidDel="0039388C">
          <w:rPr>
            <w:rFonts w:ascii="Arial" w:hAnsi="Arial" w:cs="Arial"/>
            <w:b w:val="0"/>
            <w:bCs w:val="0"/>
            <w:i/>
            <w:sz w:val="28"/>
            <w:szCs w:val="28"/>
          </w:rPr>
          <w:delText>NVSILC and CIL’s will collaborate to address priority needs within the state.</w:delText>
        </w:r>
      </w:del>
    </w:p>
    <w:p w14:paraId="627DACD0" w14:textId="77777777" w:rsidR="0039388C" w:rsidRDefault="0039388C" w:rsidP="00F90ACE">
      <w:pPr>
        <w:pStyle w:val="Heading2"/>
        <w:rPr>
          <w:ins w:id="103" w:author="Dawn Lyons" w:date="2020-11-17T14:13:00Z"/>
          <w:rFonts w:ascii="Arial" w:hAnsi="Arial" w:cs="Arial"/>
          <w:b w:val="0"/>
          <w:bCs w:val="0"/>
          <w:i/>
          <w:sz w:val="28"/>
          <w:szCs w:val="28"/>
        </w:rPr>
      </w:pPr>
    </w:p>
    <w:p w14:paraId="2F9AD03A" w14:textId="65A0BCF3"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ins w:id="104" w:author="Dawn Lyons" w:date="2020-11-17T14:09:00Z">
        <w:r w:rsidR="0039388C">
          <w:rPr>
            <w:rFonts w:ascii="Arial" w:hAnsi="Arial" w:cs="Arial"/>
            <w:b w:val="0"/>
            <w:bCs w:val="0"/>
            <w:i/>
            <w:sz w:val="28"/>
            <w:szCs w:val="28"/>
          </w:rPr>
          <w:t>3B</w:t>
        </w:r>
      </w:ins>
      <w:del w:id="105" w:author="Dawn Lyons" w:date="2020-11-17T14:09:00Z">
        <w:r w:rsidRPr="00F90ACE" w:rsidDel="0039388C">
          <w:rPr>
            <w:rFonts w:ascii="Arial" w:hAnsi="Arial" w:cs="Arial"/>
            <w:b w:val="0"/>
            <w:bCs w:val="0"/>
            <w:i/>
            <w:sz w:val="28"/>
            <w:szCs w:val="28"/>
          </w:rPr>
          <w:delText>B2</w:delText>
        </w:r>
      </w:del>
      <w:r w:rsidRPr="00F90ACE">
        <w:rPr>
          <w:rFonts w:ascii="Arial" w:hAnsi="Arial" w:cs="Arial"/>
          <w:b w:val="0"/>
          <w:bCs w:val="0"/>
          <w:i/>
          <w:sz w:val="28"/>
          <w:szCs w:val="28"/>
        </w:rPr>
        <w:t>:</w:t>
      </w:r>
    </w:p>
    <w:p w14:paraId="61330434" w14:textId="2CC02D30" w:rsidR="00F90ACE" w:rsidDel="0039388C" w:rsidRDefault="0039388C" w:rsidP="00F90ACE">
      <w:pPr>
        <w:pStyle w:val="Heading2"/>
        <w:rPr>
          <w:del w:id="106" w:author="Dawn Lyons" w:date="2020-11-17T14:09:00Z"/>
          <w:rFonts w:ascii="Arial" w:hAnsi="Arial" w:cs="Arial"/>
          <w:b w:val="0"/>
          <w:bCs w:val="0"/>
          <w:i/>
          <w:sz w:val="28"/>
          <w:szCs w:val="28"/>
        </w:rPr>
      </w:pPr>
      <w:ins w:id="107" w:author="Dawn Lyons" w:date="2020-11-17T14:09:00Z">
        <w:r w:rsidRPr="0039388C">
          <w:rPr>
            <w:rFonts w:ascii="Arial" w:hAnsi="Arial" w:cs="Arial"/>
            <w:i/>
            <w:sz w:val="28"/>
            <w:szCs w:val="28"/>
          </w:rPr>
          <w:t xml:space="preserve">A resource development plan will be completed and ready to be implemented by October 1, 2023. </w:t>
        </w:r>
      </w:ins>
      <w:del w:id="108" w:author="Dawn Lyons" w:date="2020-11-17T14:09:00Z">
        <w:r w:rsidR="00F90ACE" w:rsidRPr="00F90ACE" w:rsidDel="0039388C">
          <w:rPr>
            <w:rFonts w:ascii="Arial" w:hAnsi="Arial" w:cs="Arial"/>
            <w:b w:val="0"/>
            <w:bCs w:val="0"/>
            <w:i/>
            <w:sz w:val="28"/>
            <w:szCs w:val="28"/>
          </w:rPr>
          <w:delText>Ensure effective communication between the NVSILC and CIL’s.</w:delText>
        </w:r>
      </w:del>
    </w:p>
    <w:p w14:paraId="7D353580" w14:textId="63856B5C" w:rsidR="00F90ACE" w:rsidDel="0039388C" w:rsidRDefault="00F90ACE" w:rsidP="00F90ACE">
      <w:pPr>
        <w:pStyle w:val="Heading2"/>
        <w:rPr>
          <w:del w:id="109" w:author="Dawn Lyons" w:date="2020-11-17T14:10:00Z"/>
          <w:rFonts w:ascii="Arial" w:hAnsi="Arial" w:cs="Arial"/>
          <w:b w:val="0"/>
          <w:bCs w:val="0"/>
          <w:i/>
          <w:sz w:val="28"/>
          <w:szCs w:val="28"/>
        </w:rPr>
      </w:pPr>
    </w:p>
    <w:p w14:paraId="10749273" w14:textId="77777777" w:rsidR="0039388C" w:rsidRPr="0039388C" w:rsidRDefault="0039388C" w:rsidP="0039388C">
      <w:pPr>
        <w:rPr>
          <w:ins w:id="110" w:author="Dawn Lyons" w:date="2020-11-17T14:10:00Z"/>
        </w:rPr>
      </w:pPr>
    </w:p>
    <w:p w14:paraId="7D525DF1" w14:textId="1A26F4AE" w:rsidR="00F90ACE" w:rsidRPr="00F90ACE" w:rsidDel="0039388C" w:rsidRDefault="00F90ACE" w:rsidP="00F90ACE">
      <w:pPr>
        <w:pStyle w:val="Heading2"/>
        <w:rPr>
          <w:del w:id="111" w:author="Dawn Lyons" w:date="2020-11-17T14:10:00Z"/>
          <w:rFonts w:ascii="Arial" w:hAnsi="Arial" w:cs="Arial"/>
          <w:b w:val="0"/>
          <w:bCs w:val="0"/>
          <w:i/>
          <w:sz w:val="28"/>
          <w:szCs w:val="28"/>
        </w:rPr>
      </w:pPr>
      <w:del w:id="112" w:author="Dawn Lyons" w:date="2020-11-17T14:10:00Z">
        <w:r w:rsidRPr="00F90ACE" w:rsidDel="0039388C">
          <w:rPr>
            <w:rFonts w:ascii="Arial" w:hAnsi="Arial" w:cs="Arial"/>
            <w:b w:val="0"/>
            <w:bCs w:val="0"/>
            <w:i/>
            <w:sz w:val="28"/>
            <w:szCs w:val="28"/>
          </w:rPr>
          <w:delText>Objective C: Develop a comprehensive statewide independent living network (SILN).</w:delText>
        </w:r>
      </w:del>
    </w:p>
    <w:p w14:paraId="5BEADCDC" w14:textId="79C6CC1D"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ins w:id="113" w:author="Dawn Lyons" w:date="2020-11-17T14:10:00Z">
        <w:r w:rsidR="0039388C">
          <w:rPr>
            <w:rFonts w:ascii="Arial" w:hAnsi="Arial" w:cs="Arial"/>
            <w:b w:val="0"/>
            <w:bCs w:val="0"/>
            <w:i/>
            <w:sz w:val="28"/>
            <w:szCs w:val="28"/>
          </w:rPr>
          <w:t>3C</w:t>
        </w:r>
      </w:ins>
      <w:del w:id="114" w:author="Dawn Lyons" w:date="2020-11-17T14:10:00Z">
        <w:r w:rsidRPr="00F90ACE" w:rsidDel="0039388C">
          <w:rPr>
            <w:rFonts w:ascii="Arial" w:hAnsi="Arial" w:cs="Arial"/>
            <w:b w:val="0"/>
            <w:bCs w:val="0"/>
            <w:i/>
            <w:sz w:val="28"/>
            <w:szCs w:val="28"/>
          </w:rPr>
          <w:delText>C1</w:delText>
        </w:r>
      </w:del>
      <w:r w:rsidRPr="00F90ACE">
        <w:rPr>
          <w:rFonts w:ascii="Arial" w:hAnsi="Arial" w:cs="Arial"/>
          <w:b w:val="0"/>
          <w:bCs w:val="0"/>
          <w:i/>
          <w:sz w:val="28"/>
          <w:szCs w:val="28"/>
        </w:rPr>
        <w:t>:</w:t>
      </w:r>
    </w:p>
    <w:p w14:paraId="5C27DCEE" w14:textId="6322FA13" w:rsidR="00F90ACE" w:rsidDel="0039388C" w:rsidRDefault="0039388C" w:rsidP="00F90ACE">
      <w:pPr>
        <w:pStyle w:val="Heading2"/>
        <w:rPr>
          <w:del w:id="115" w:author="Dawn Lyons" w:date="2020-11-17T14:10:00Z"/>
          <w:rFonts w:ascii="Arial" w:hAnsi="Arial" w:cs="Arial"/>
          <w:b w:val="0"/>
          <w:bCs w:val="0"/>
          <w:i/>
          <w:sz w:val="28"/>
          <w:szCs w:val="28"/>
        </w:rPr>
      </w:pPr>
      <w:ins w:id="116" w:author="Dawn Lyons" w:date="2020-11-17T14:10:00Z">
        <w:r w:rsidRPr="0039388C">
          <w:rPr>
            <w:rFonts w:ascii="Arial" w:hAnsi="Arial" w:cs="Arial"/>
            <w:b w:val="0"/>
            <w:bCs w:val="0"/>
            <w:i/>
            <w:sz w:val="28"/>
            <w:szCs w:val="28"/>
          </w:rPr>
          <w:t xml:space="preserve">The DSE will increase staff support time to 1.25 FTE that is fully selected, supervised and evaluated by the SILC by September 30, 2023. </w:t>
        </w:r>
      </w:ins>
      <w:del w:id="117" w:author="Dawn Lyons" w:date="2020-11-17T14:10:00Z">
        <w:r w:rsidR="00F90ACE" w:rsidRPr="00F90ACE" w:rsidDel="0039388C">
          <w:rPr>
            <w:rFonts w:ascii="Arial" w:hAnsi="Arial" w:cs="Arial"/>
            <w:b w:val="0"/>
            <w:bCs w:val="0"/>
            <w:i/>
            <w:sz w:val="28"/>
            <w:szCs w:val="28"/>
          </w:rPr>
          <w:delText>The NVSILC and the CIL’s will collaborate with programs and services throughout the state to develop a comprehensive statewide independent living network.</w:delText>
        </w:r>
      </w:del>
    </w:p>
    <w:p w14:paraId="4FE0A2DD" w14:textId="77777777" w:rsidR="0039388C" w:rsidRPr="0039388C" w:rsidRDefault="0039388C">
      <w:pPr>
        <w:rPr>
          <w:ins w:id="118" w:author="Dawn Lyons" w:date="2020-11-17T14:10:00Z"/>
          <w:b/>
          <w:bCs/>
          <w:rPrChange w:id="119" w:author="Dawn Lyons" w:date="2020-11-17T14:10:00Z">
            <w:rPr>
              <w:ins w:id="120" w:author="Dawn Lyons" w:date="2020-11-17T14:10:00Z"/>
              <w:rFonts w:ascii="Arial" w:hAnsi="Arial" w:cs="Arial"/>
              <w:b w:val="0"/>
              <w:bCs w:val="0"/>
              <w:i/>
              <w:sz w:val="28"/>
              <w:szCs w:val="28"/>
            </w:rPr>
          </w:rPrChange>
        </w:rPr>
        <w:pPrChange w:id="121" w:author="Dawn Lyons" w:date="2020-11-17T14:10:00Z">
          <w:pPr>
            <w:pStyle w:val="Heading2"/>
          </w:pPr>
        </w:pPrChange>
      </w:pPr>
    </w:p>
    <w:p w14:paraId="00537DB7" w14:textId="3971541A" w:rsidR="00F90ACE" w:rsidRPr="00F90ACE" w:rsidDel="0039388C" w:rsidRDefault="00F90ACE" w:rsidP="00F90ACE">
      <w:pPr>
        <w:pStyle w:val="Heading2"/>
        <w:rPr>
          <w:del w:id="122" w:author="Dawn Lyons" w:date="2020-11-17T14:11:00Z"/>
          <w:rFonts w:ascii="Arial" w:hAnsi="Arial" w:cs="Arial"/>
          <w:b w:val="0"/>
          <w:bCs w:val="0"/>
          <w:i/>
          <w:sz w:val="28"/>
          <w:szCs w:val="28"/>
        </w:rPr>
      </w:pPr>
      <w:del w:id="123" w:author="Dawn Lyons" w:date="2020-11-17T14:11:00Z">
        <w:r w:rsidRPr="00F90ACE" w:rsidDel="0039388C">
          <w:rPr>
            <w:rFonts w:ascii="Arial" w:hAnsi="Arial" w:cs="Arial"/>
            <w:b w:val="0"/>
            <w:bCs w:val="0"/>
            <w:i/>
            <w:sz w:val="28"/>
            <w:szCs w:val="28"/>
          </w:rPr>
          <w:delText>Objective C2:</w:delText>
        </w:r>
      </w:del>
    </w:p>
    <w:p w14:paraId="1E0A947F" w14:textId="5B5E3205" w:rsidR="00F90ACE" w:rsidRPr="00F90ACE" w:rsidDel="0039388C" w:rsidRDefault="00F90ACE" w:rsidP="00F90ACE">
      <w:pPr>
        <w:pStyle w:val="Heading2"/>
        <w:rPr>
          <w:del w:id="124" w:author="Dawn Lyons" w:date="2020-11-17T14:11:00Z"/>
          <w:rFonts w:ascii="Arial" w:hAnsi="Arial" w:cs="Arial"/>
          <w:b w:val="0"/>
          <w:bCs w:val="0"/>
          <w:i/>
          <w:sz w:val="28"/>
          <w:szCs w:val="28"/>
        </w:rPr>
      </w:pPr>
      <w:del w:id="125" w:author="Dawn Lyons" w:date="2020-11-17T14:11:00Z">
        <w:r w:rsidRPr="00F90ACE" w:rsidDel="0039388C">
          <w:rPr>
            <w:rFonts w:ascii="Arial" w:hAnsi="Arial" w:cs="Arial"/>
            <w:b w:val="0"/>
            <w:bCs w:val="0"/>
            <w:i/>
            <w:sz w:val="28"/>
            <w:szCs w:val="28"/>
          </w:rPr>
          <w:delText>Develop strategies to increase awareness of the IL Philosophy, by working with community partners, CIL’s and the statewide independent living network.</w:delText>
        </w:r>
      </w:del>
    </w:p>
    <w:p w14:paraId="16EF9CC4" w14:textId="0D326D19" w:rsidR="00F90ACE" w:rsidRPr="00F90ACE" w:rsidDel="0039388C" w:rsidRDefault="00F90ACE" w:rsidP="00F90ACE">
      <w:pPr>
        <w:pStyle w:val="Heading2"/>
        <w:rPr>
          <w:del w:id="126" w:author="Dawn Lyons" w:date="2020-11-17T14:11:00Z"/>
          <w:rFonts w:ascii="Arial" w:hAnsi="Arial" w:cs="Arial"/>
          <w:b w:val="0"/>
          <w:bCs w:val="0"/>
          <w:i/>
          <w:sz w:val="28"/>
          <w:szCs w:val="28"/>
        </w:rPr>
      </w:pPr>
      <w:del w:id="127" w:author="Dawn Lyons" w:date="2020-11-17T14:11:00Z">
        <w:r w:rsidRPr="00F90ACE" w:rsidDel="0039388C">
          <w:rPr>
            <w:rFonts w:ascii="Arial" w:hAnsi="Arial" w:cs="Arial"/>
            <w:b w:val="0"/>
            <w:bCs w:val="0"/>
            <w:i/>
            <w:sz w:val="28"/>
            <w:szCs w:val="28"/>
          </w:rPr>
          <w:delText>Objective D: Develop data collection process.</w:delText>
        </w:r>
      </w:del>
    </w:p>
    <w:p w14:paraId="015DB7CA" w14:textId="4C93AD8D" w:rsidR="00F90ACE" w:rsidRPr="00F90ACE" w:rsidDel="0039388C" w:rsidRDefault="00F90ACE" w:rsidP="00F90ACE">
      <w:pPr>
        <w:pStyle w:val="Heading2"/>
        <w:rPr>
          <w:del w:id="128" w:author="Dawn Lyons" w:date="2020-11-17T14:11:00Z"/>
          <w:rFonts w:ascii="Arial" w:hAnsi="Arial" w:cs="Arial"/>
          <w:b w:val="0"/>
          <w:bCs w:val="0"/>
          <w:i/>
          <w:sz w:val="28"/>
          <w:szCs w:val="28"/>
        </w:rPr>
      </w:pPr>
      <w:del w:id="129" w:author="Dawn Lyons" w:date="2020-11-17T14:11:00Z">
        <w:r w:rsidRPr="00F90ACE" w:rsidDel="0039388C">
          <w:rPr>
            <w:rFonts w:ascii="Arial" w:hAnsi="Arial" w:cs="Arial"/>
            <w:b w:val="0"/>
            <w:bCs w:val="0"/>
            <w:i/>
            <w:sz w:val="28"/>
            <w:szCs w:val="28"/>
          </w:rPr>
          <w:delText>Objective D1:</w:delText>
        </w:r>
      </w:del>
    </w:p>
    <w:p w14:paraId="036076C9" w14:textId="18E35427" w:rsidR="00F90ACE" w:rsidRPr="00F90ACE" w:rsidDel="0039388C" w:rsidRDefault="00F90ACE" w:rsidP="00F90ACE">
      <w:pPr>
        <w:pStyle w:val="Heading2"/>
        <w:rPr>
          <w:del w:id="130" w:author="Dawn Lyons" w:date="2020-11-17T14:11:00Z"/>
          <w:rFonts w:ascii="Arial" w:hAnsi="Arial" w:cs="Arial"/>
          <w:b w:val="0"/>
          <w:bCs w:val="0"/>
          <w:i/>
          <w:sz w:val="28"/>
          <w:szCs w:val="28"/>
        </w:rPr>
      </w:pPr>
      <w:del w:id="131" w:author="Dawn Lyons" w:date="2020-11-17T14:11:00Z">
        <w:r w:rsidRPr="00F90ACE" w:rsidDel="0039388C">
          <w:rPr>
            <w:rFonts w:ascii="Arial" w:hAnsi="Arial" w:cs="Arial"/>
            <w:b w:val="0"/>
            <w:bCs w:val="0"/>
            <w:i/>
            <w:sz w:val="28"/>
            <w:szCs w:val="28"/>
          </w:rPr>
          <w:delText>Research and develop an effective data collection strategy.</w:delText>
        </w:r>
      </w:del>
    </w:p>
    <w:p w14:paraId="26B9AB8E" w14:textId="41466D99" w:rsidR="00F90ACE" w:rsidRPr="00F90ACE" w:rsidDel="0039388C" w:rsidRDefault="00F90ACE" w:rsidP="00F90ACE">
      <w:pPr>
        <w:pStyle w:val="Heading2"/>
        <w:rPr>
          <w:del w:id="132" w:author="Dawn Lyons" w:date="2020-11-17T14:11:00Z"/>
          <w:rFonts w:ascii="Arial" w:hAnsi="Arial" w:cs="Arial"/>
          <w:b w:val="0"/>
          <w:bCs w:val="0"/>
          <w:i/>
          <w:sz w:val="28"/>
          <w:szCs w:val="28"/>
        </w:rPr>
      </w:pPr>
      <w:del w:id="133" w:author="Dawn Lyons" w:date="2020-11-17T14:11:00Z">
        <w:r w:rsidRPr="00F90ACE" w:rsidDel="0039388C">
          <w:rPr>
            <w:rFonts w:ascii="Arial" w:hAnsi="Arial" w:cs="Arial"/>
            <w:b w:val="0"/>
            <w:bCs w:val="0"/>
            <w:i/>
            <w:sz w:val="28"/>
            <w:szCs w:val="28"/>
          </w:rPr>
          <w:delText xml:space="preserve">Objective D2: </w:delText>
        </w:r>
      </w:del>
    </w:p>
    <w:p w14:paraId="3BF71DD7" w14:textId="5A002EAC" w:rsidR="00F90ACE" w:rsidDel="0039388C" w:rsidRDefault="00F90ACE" w:rsidP="00F90ACE">
      <w:pPr>
        <w:pStyle w:val="Heading2"/>
        <w:rPr>
          <w:del w:id="134" w:author="Dawn Lyons" w:date="2020-11-17T14:11:00Z"/>
          <w:rFonts w:ascii="Arial" w:hAnsi="Arial" w:cs="Arial"/>
          <w:b w:val="0"/>
          <w:bCs w:val="0"/>
          <w:i/>
          <w:sz w:val="28"/>
          <w:szCs w:val="28"/>
        </w:rPr>
      </w:pPr>
      <w:del w:id="135" w:author="Dawn Lyons" w:date="2020-11-17T14:11:00Z">
        <w:r w:rsidRPr="00F90ACE" w:rsidDel="0039388C">
          <w:rPr>
            <w:rFonts w:ascii="Arial" w:hAnsi="Arial" w:cs="Arial"/>
            <w:b w:val="0"/>
            <w:bCs w:val="0"/>
            <w:i/>
            <w:sz w:val="28"/>
            <w:szCs w:val="28"/>
          </w:rPr>
          <w:delText>Implement data collection strategies and review annually. Explore partnerships with other agencies and community partners to develop a viable data collection tool.</w:delText>
        </w:r>
      </w:del>
    </w:p>
    <w:p w14:paraId="1240A4F3" w14:textId="77777777" w:rsidR="00F90ACE" w:rsidRPr="00F90ACE" w:rsidRDefault="00F90ACE" w:rsidP="00F90ACE"/>
    <w:p w14:paraId="5504C65B" w14:textId="77777777" w:rsidR="000233C2" w:rsidRPr="00AD1F1D" w:rsidRDefault="006B5FB8" w:rsidP="00F90ACE">
      <w:pPr>
        <w:pStyle w:val="Heading2"/>
        <w:rPr>
          <w:rFonts w:ascii="Arial" w:hAnsi="Arial" w:cs="Arial"/>
          <w:sz w:val="28"/>
          <w:szCs w:val="28"/>
          <w:u w:val="single"/>
        </w:rPr>
      </w:pPr>
      <w:r w:rsidRPr="00AD1F1D">
        <w:rPr>
          <w:rFonts w:ascii="Arial" w:hAnsi="Arial" w:cs="Arial"/>
          <w:sz w:val="28"/>
          <w:szCs w:val="28"/>
          <w:u w:val="single"/>
        </w:rPr>
        <w:t>Mission Statement</w:t>
      </w:r>
      <w:bookmarkEnd w:id="32"/>
    </w:p>
    <w:p w14:paraId="333A8739" w14:textId="77777777" w:rsidR="000233C2" w:rsidRDefault="00AD1F1D">
      <w:pPr>
        <w:rPr>
          <w:rFonts w:ascii="Arial" w:hAnsi="Arial" w:cs="Arial"/>
          <w:i/>
          <w:sz w:val="28"/>
          <w:szCs w:val="28"/>
        </w:rPr>
      </w:pPr>
      <w:r w:rsidRPr="00AD1F1D">
        <w:rPr>
          <w:rFonts w:ascii="Arial" w:hAnsi="Arial" w:cs="Arial"/>
          <w:i/>
          <w:sz w:val="28"/>
          <w:szCs w:val="28"/>
        </w:rPr>
        <w:t xml:space="preserve">The mission of the Council is to advocate </w:t>
      </w:r>
      <w:r w:rsidR="00F90ACE">
        <w:rPr>
          <w:rFonts w:ascii="Arial" w:hAnsi="Arial" w:cs="Arial"/>
          <w:i/>
          <w:sz w:val="28"/>
          <w:szCs w:val="28"/>
        </w:rPr>
        <w:t xml:space="preserve">for </w:t>
      </w:r>
      <w:r w:rsidRPr="00AD1F1D">
        <w:rPr>
          <w:rFonts w:ascii="Arial" w:hAnsi="Arial" w:cs="Arial"/>
          <w:i/>
          <w:sz w:val="28"/>
          <w:szCs w:val="28"/>
        </w:rPr>
        <w:t>the development of a network of programs, services and options designed to empower Nevadans with disabilities to live independently in the community.</w:t>
      </w:r>
    </w:p>
    <w:p w14:paraId="67625A57" w14:textId="77777777" w:rsidR="00F90ACE" w:rsidRPr="00AD1F1D" w:rsidRDefault="00F90ACE">
      <w:pPr>
        <w:rPr>
          <w:rFonts w:ascii="Arial" w:hAnsi="Arial" w:cs="Arial"/>
          <w:i/>
          <w:sz w:val="28"/>
          <w:szCs w:val="28"/>
        </w:rPr>
      </w:pPr>
    </w:p>
    <w:p w14:paraId="4330A421" w14:textId="77777777" w:rsidR="000233C2" w:rsidRPr="00AD1F1D" w:rsidRDefault="006B5FB8">
      <w:pPr>
        <w:pStyle w:val="Heading2"/>
        <w:rPr>
          <w:rFonts w:ascii="Arial" w:hAnsi="Arial" w:cs="Arial"/>
          <w:sz w:val="28"/>
          <w:szCs w:val="28"/>
          <w:u w:val="single"/>
        </w:rPr>
      </w:pPr>
      <w:r w:rsidRPr="00AD1F1D">
        <w:rPr>
          <w:rFonts w:ascii="Arial" w:hAnsi="Arial" w:cs="Arial"/>
          <w:sz w:val="28"/>
          <w:szCs w:val="28"/>
          <w:u w:val="single"/>
        </w:rPr>
        <w:t>Vision Statement</w:t>
      </w:r>
    </w:p>
    <w:p w14:paraId="3C156EBD" w14:textId="3F517A18" w:rsidR="000233C2" w:rsidRDefault="00C76F9E">
      <w:pPr>
        <w:rPr>
          <w:rFonts w:ascii="Arial" w:hAnsi="Arial" w:cs="Arial"/>
          <w:i/>
          <w:sz w:val="28"/>
          <w:szCs w:val="28"/>
        </w:rPr>
      </w:pPr>
      <w:r>
        <w:rPr>
          <w:rFonts w:ascii="Arial" w:hAnsi="Arial" w:cs="Arial"/>
          <w:i/>
          <w:sz w:val="28"/>
          <w:szCs w:val="28"/>
        </w:rPr>
        <w:t>The Nevada SILC collaborates to create a community that values respect, equality and self-direction throughout the State.</w:t>
      </w:r>
    </w:p>
    <w:p w14:paraId="1D461FF4" w14:textId="77777777" w:rsidR="00F90ACE" w:rsidRDefault="00F90ACE">
      <w:pPr>
        <w:rPr>
          <w:rFonts w:ascii="Arial" w:hAnsi="Arial" w:cs="Arial"/>
          <w:i/>
          <w:sz w:val="28"/>
          <w:szCs w:val="28"/>
        </w:rPr>
      </w:pPr>
    </w:p>
    <w:p w14:paraId="26449E92" w14:textId="77777777" w:rsidR="00F90ACE" w:rsidRDefault="00F90ACE">
      <w:pPr>
        <w:rPr>
          <w:rFonts w:ascii="Arial" w:hAnsi="Arial" w:cs="Arial"/>
          <w:i/>
          <w:sz w:val="28"/>
          <w:szCs w:val="28"/>
        </w:rPr>
      </w:pPr>
    </w:p>
    <w:p w14:paraId="31841318" w14:textId="77777777" w:rsidR="00F90ACE" w:rsidRDefault="00F90ACE">
      <w:pPr>
        <w:rPr>
          <w:rFonts w:ascii="Arial" w:hAnsi="Arial" w:cs="Arial"/>
          <w:i/>
          <w:sz w:val="28"/>
          <w:szCs w:val="28"/>
        </w:rPr>
      </w:pPr>
    </w:p>
    <w:p w14:paraId="32DD4135" w14:textId="77777777" w:rsidR="00F90ACE" w:rsidRPr="00AD1F1D" w:rsidRDefault="00F90ACE">
      <w:pPr>
        <w:rPr>
          <w:rFonts w:ascii="Arial" w:hAnsi="Arial" w:cs="Arial"/>
          <w:i/>
          <w:sz w:val="28"/>
          <w:szCs w:val="28"/>
        </w:rPr>
      </w:pPr>
    </w:p>
    <w:p w14:paraId="6D1B5EA6" w14:textId="77777777" w:rsidR="000233C2" w:rsidRDefault="00BB53AA">
      <w:pPr>
        <w:pStyle w:val="Heading1"/>
      </w:pPr>
      <w:r>
        <w:t>Purpose of the Nevada SILC</w:t>
      </w:r>
    </w:p>
    <w:p w14:paraId="4E0B02AF" w14:textId="77777777" w:rsidR="00AD1F1D" w:rsidRPr="00AD1F1D" w:rsidRDefault="00AD1F1D" w:rsidP="00AD1F1D">
      <w:pPr>
        <w:rPr>
          <w:rFonts w:ascii="Arial" w:hAnsi="Arial" w:cs="Arial"/>
          <w:sz w:val="28"/>
          <w:szCs w:val="28"/>
        </w:rPr>
      </w:pPr>
      <w:r w:rsidRPr="00AD1F1D">
        <w:rPr>
          <w:rFonts w:ascii="Arial" w:hAnsi="Arial" w:cs="Arial"/>
          <w:sz w:val="28"/>
          <w:szCs w:val="28"/>
        </w:rPr>
        <w:t xml:space="preserve">The specific purposes of the Council </w:t>
      </w:r>
      <w:proofErr w:type="gramStart"/>
      <w:r w:rsidRPr="00AD1F1D">
        <w:rPr>
          <w:rFonts w:ascii="Arial" w:hAnsi="Arial" w:cs="Arial"/>
          <w:sz w:val="28"/>
          <w:szCs w:val="28"/>
        </w:rPr>
        <w:t>is</w:t>
      </w:r>
      <w:proofErr w:type="gramEnd"/>
      <w:r w:rsidRPr="00AD1F1D">
        <w:rPr>
          <w:rFonts w:ascii="Arial" w:hAnsi="Arial" w:cs="Arial"/>
          <w:sz w:val="28"/>
          <w:szCs w:val="28"/>
        </w:rPr>
        <w:t xml:space="preserve">: </w:t>
      </w:r>
    </w:p>
    <w:p w14:paraId="1772E17F" w14:textId="77777777" w:rsidR="00AD1F1D" w:rsidRPr="00AD1F1D" w:rsidRDefault="00AD1F1D" w:rsidP="00AD1F1D">
      <w:pPr>
        <w:rPr>
          <w:rFonts w:ascii="Arial" w:hAnsi="Arial" w:cs="Arial"/>
          <w:sz w:val="28"/>
          <w:szCs w:val="28"/>
        </w:rPr>
      </w:pPr>
      <w:r w:rsidRPr="00AD1F1D">
        <w:rPr>
          <w:rFonts w:ascii="Arial" w:hAnsi="Arial" w:cs="Arial"/>
          <w:sz w:val="28"/>
          <w:szCs w:val="28"/>
        </w:rPr>
        <w:t xml:space="preserve">1. to promote the philosophy of independent living, including a philosophy of consumer control, peer support, self-help, self-determination, equal access and individual and system advocacy in order to maximize the leadership, empowerment, independence, and productivity of individuals with disabilities, and the integration and full inclusion of individuals with disabilities into the mainstream of </w:t>
      </w:r>
      <w:proofErr w:type="gramStart"/>
      <w:r w:rsidRPr="00AD1F1D">
        <w:rPr>
          <w:rFonts w:ascii="Arial" w:hAnsi="Arial" w:cs="Arial"/>
          <w:sz w:val="28"/>
          <w:szCs w:val="28"/>
        </w:rPr>
        <w:t>society;</w:t>
      </w:r>
      <w:proofErr w:type="gramEnd"/>
      <w:r w:rsidRPr="00AD1F1D">
        <w:rPr>
          <w:rFonts w:ascii="Arial" w:hAnsi="Arial" w:cs="Arial"/>
          <w:sz w:val="28"/>
          <w:szCs w:val="28"/>
        </w:rPr>
        <w:t xml:space="preserve"> </w:t>
      </w:r>
    </w:p>
    <w:p w14:paraId="2D418A86" w14:textId="77777777" w:rsidR="00AD1F1D" w:rsidRPr="00AD1F1D" w:rsidRDefault="00AD1F1D" w:rsidP="00AD1F1D">
      <w:pPr>
        <w:rPr>
          <w:rFonts w:ascii="Arial" w:hAnsi="Arial" w:cs="Arial"/>
          <w:sz w:val="28"/>
          <w:szCs w:val="28"/>
        </w:rPr>
      </w:pPr>
      <w:r w:rsidRPr="00AD1F1D">
        <w:rPr>
          <w:rFonts w:ascii="Arial" w:hAnsi="Arial" w:cs="Arial"/>
          <w:sz w:val="28"/>
          <w:szCs w:val="28"/>
        </w:rPr>
        <w:t xml:space="preserve">2. to promote the development and expansion of independent living programs and concepts on a statewide </w:t>
      </w:r>
      <w:proofErr w:type="gramStart"/>
      <w:r w:rsidRPr="00AD1F1D">
        <w:rPr>
          <w:rFonts w:ascii="Arial" w:hAnsi="Arial" w:cs="Arial"/>
          <w:sz w:val="28"/>
          <w:szCs w:val="28"/>
        </w:rPr>
        <w:t>basis;</w:t>
      </w:r>
      <w:proofErr w:type="gramEnd"/>
      <w:r w:rsidRPr="00AD1F1D">
        <w:rPr>
          <w:rFonts w:ascii="Arial" w:hAnsi="Arial" w:cs="Arial"/>
          <w:sz w:val="28"/>
          <w:szCs w:val="28"/>
        </w:rPr>
        <w:t xml:space="preserve"> </w:t>
      </w:r>
    </w:p>
    <w:p w14:paraId="466BF1CC" w14:textId="77777777" w:rsidR="00AD1F1D" w:rsidRPr="00AD1F1D" w:rsidRDefault="00AD1F1D" w:rsidP="00AD1F1D">
      <w:pPr>
        <w:rPr>
          <w:rFonts w:ascii="Arial" w:hAnsi="Arial" w:cs="Arial"/>
          <w:sz w:val="28"/>
          <w:szCs w:val="28"/>
        </w:rPr>
      </w:pPr>
      <w:r w:rsidRPr="00AD1F1D">
        <w:rPr>
          <w:rFonts w:ascii="Arial" w:hAnsi="Arial" w:cs="Arial"/>
          <w:sz w:val="28"/>
          <w:szCs w:val="28"/>
        </w:rPr>
        <w:t xml:space="preserve">3. to provide guidance to State agencies and local planning and administrative entities assisted pursuant to Title VII of the </w:t>
      </w:r>
      <w:proofErr w:type="gramStart"/>
      <w:r w:rsidRPr="00AD1F1D">
        <w:rPr>
          <w:rFonts w:ascii="Arial" w:hAnsi="Arial" w:cs="Arial"/>
          <w:sz w:val="28"/>
          <w:szCs w:val="28"/>
        </w:rPr>
        <w:t>Act;</w:t>
      </w:r>
      <w:proofErr w:type="gramEnd"/>
      <w:r w:rsidRPr="00AD1F1D">
        <w:rPr>
          <w:rFonts w:ascii="Arial" w:hAnsi="Arial" w:cs="Arial"/>
          <w:sz w:val="28"/>
          <w:szCs w:val="28"/>
        </w:rPr>
        <w:t xml:space="preserve">  </w:t>
      </w:r>
    </w:p>
    <w:p w14:paraId="36280503" w14:textId="77777777" w:rsidR="00AD1F1D" w:rsidRPr="00AD1F1D" w:rsidRDefault="00AD1F1D" w:rsidP="00AD1F1D">
      <w:pPr>
        <w:rPr>
          <w:rFonts w:ascii="Arial" w:hAnsi="Arial" w:cs="Arial"/>
          <w:sz w:val="28"/>
          <w:szCs w:val="28"/>
        </w:rPr>
      </w:pPr>
      <w:r w:rsidRPr="00AD1F1D">
        <w:rPr>
          <w:rFonts w:ascii="Arial" w:hAnsi="Arial" w:cs="Arial"/>
          <w:sz w:val="28"/>
          <w:szCs w:val="28"/>
        </w:rPr>
        <w:t xml:space="preserve">4. to provide guidance to State agencies and local planning and administrative entities that are providing independent living services; and </w:t>
      </w:r>
    </w:p>
    <w:p w14:paraId="38551F21" w14:textId="77777777" w:rsidR="000233C2" w:rsidRDefault="00AD1F1D" w:rsidP="00AD1F1D">
      <w:pPr>
        <w:rPr>
          <w:rFonts w:ascii="Arial" w:hAnsi="Arial" w:cs="Arial"/>
          <w:sz w:val="28"/>
          <w:szCs w:val="28"/>
        </w:rPr>
      </w:pPr>
      <w:r w:rsidRPr="00AD1F1D">
        <w:rPr>
          <w:rFonts w:ascii="Arial" w:hAnsi="Arial" w:cs="Arial"/>
          <w:sz w:val="28"/>
          <w:szCs w:val="28"/>
        </w:rPr>
        <w:t>5. to improve working relationships among councils, centers for independent living, State, federal and non-federal programs.</w:t>
      </w:r>
    </w:p>
    <w:p w14:paraId="34980311" w14:textId="77777777" w:rsidR="00F90ACE" w:rsidRDefault="00F90ACE" w:rsidP="00AD1F1D">
      <w:pPr>
        <w:rPr>
          <w:rFonts w:ascii="Arial" w:hAnsi="Arial" w:cs="Arial"/>
          <w:sz w:val="28"/>
          <w:szCs w:val="28"/>
        </w:rPr>
      </w:pPr>
    </w:p>
    <w:p w14:paraId="46BA60FE" w14:textId="77777777" w:rsidR="00F90ACE" w:rsidRDefault="00F90ACE" w:rsidP="00AD1F1D">
      <w:pPr>
        <w:rPr>
          <w:rFonts w:ascii="Arial" w:hAnsi="Arial" w:cs="Arial"/>
          <w:sz w:val="28"/>
          <w:szCs w:val="28"/>
        </w:rPr>
      </w:pPr>
    </w:p>
    <w:p w14:paraId="7727C47D" w14:textId="77777777" w:rsidR="00F90ACE" w:rsidRDefault="00F90ACE" w:rsidP="00AD1F1D">
      <w:pPr>
        <w:rPr>
          <w:rFonts w:ascii="Arial" w:hAnsi="Arial" w:cs="Arial"/>
          <w:sz w:val="28"/>
          <w:szCs w:val="28"/>
        </w:rPr>
      </w:pPr>
    </w:p>
    <w:p w14:paraId="4BA9F5E8" w14:textId="77777777" w:rsidR="00F90ACE" w:rsidRDefault="00F90ACE" w:rsidP="00AD1F1D">
      <w:pPr>
        <w:rPr>
          <w:rFonts w:ascii="Arial" w:hAnsi="Arial" w:cs="Arial"/>
          <w:sz w:val="28"/>
          <w:szCs w:val="28"/>
        </w:rPr>
      </w:pPr>
    </w:p>
    <w:p w14:paraId="524BA0EB" w14:textId="77777777" w:rsidR="00F90ACE" w:rsidRDefault="00F90ACE" w:rsidP="00AD1F1D">
      <w:pPr>
        <w:rPr>
          <w:rFonts w:ascii="Arial" w:hAnsi="Arial" w:cs="Arial"/>
          <w:sz w:val="28"/>
          <w:szCs w:val="28"/>
        </w:rPr>
      </w:pPr>
    </w:p>
    <w:p w14:paraId="3A6936D5" w14:textId="77777777" w:rsidR="00F90ACE" w:rsidRDefault="00F90ACE" w:rsidP="00AD1F1D">
      <w:pPr>
        <w:rPr>
          <w:rFonts w:ascii="Arial" w:hAnsi="Arial" w:cs="Arial"/>
          <w:sz w:val="28"/>
          <w:szCs w:val="28"/>
        </w:rPr>
      </w:pPr>
    </w:p>
    <w:p w14:paraId="71694C96" w14:textId="77777777" w:rsidR="00F90ACE" w:rsidRPr="00AD1F1D" w:rsidRDefault="00F90ACE" w:rsidP="00AD1F1D">
      <w:pPr>
        <w:rPr>
          <w:rFonts w:ascii="Arial" w:hAnsi="Arial" w:cs="Arial"/>
          <w:sz w:val="28"/>
          <w:szCs w:val="28"/>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747"/>
        <w:gridCol w:w="10083"/>
      </w:tblGrid>
      <w:tr w:rsidR="00BB53AA" w14:paraId="0F8EA5DB" w14:textId="77777777" w:rsidTr="00965A75">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FAC1412" w14:textId="77777777" w:rsidR="00BB53AA" w:rsidRDefault="00BB53AA" w:rsidP="00965A75">
            <w:pPr>
              <w:pStyle w:val="Icon"/>
            </w:pPr>
            <w:bookmarkStart w:id="136" w:name="_Toc340506957"/>
          </w:p>
        </w:tc>
        <w:tc>
          <w:tcPr>
            <w:tcW w:w="4655" w:type="pct"/>
            <w:shd w:val="clear" w:color="auto" w:fill="E4E3E2" w:themeFill="background2"/>
          </w:tcPr>
          <w:p w14:paraId="378AE0DD" w14:textId="77777777" w:rsidR="00BB53AA" w:rsidRDefault="00BB53AA" w:rsidP="00BB53AA">
            <w:pPr>
              <w:pStyle w:val="Heading1"/>
              <w:outlineLvl w:val="0"/>
              <w:cnfStyle w:val="000000000000" w:firstRow="0" w:lastRow="0" w:firstColumn="0" w:lastColumn="0" w:oddVBand="0" w:evenVBand="0" w:oddHBand="0" w:evenHBand="0" w:firstRowFirstColumn="0" w:firstRowLastColumn="0" w:lastRowFirstColumn="0" w:lastRowLastColumn="0"/>
            </w:pPr>
            <w:r>
              <w:t>Policies and Procedures</w:t>
            </w:r>
          </w:p>
          <w:p w14:paraId="65E14E88" w14:textId="77777777" w:rsidR="00BB53AA" w:rsidRDefault="00BB53AA" w:rsidP="00965A75">
            <w:pPr>
              <w:pStyle w:val="TipText"/>
              <w:cnfStyle w:val="000000000000" w:firstRow="0" w:lastRow="0" w:firstColumn="0" w:lastColumn="0" w:oddVBand="0" w:evenVBand="0" w:oddHBand="0" w:evenHBand="0" w:firstRowFirstColumn="0" w:firstRowLastColumn="0" w:lastRowFirstColumn="0" w:lastRowLastColumn="0"/>
            </w:pPr>
          </w:p>
        </w:tc>
      </w:tr>
      <w:bookmarkEnd w:id="136"/>
    </w:tbl>
    <w:p w14:paraId="6E7D6BFE" w14:textId="77777777" w:rsidR="000233C2" w:rsidRDefault="000233C2"/>
    <w:p w14:paraId="5CA4DA45" w14:textId="77777777" w:rsidR="000233C2" w:rsidRPr="00AD1F1D" w:rsidRDefault="00BB53AA">
      <w:pPr>
        <w:pStyle w:val="Heading2"/>
        <w:rPr>
          <w:rFonts w:ascii="Arial" w:hAnsi="Arial" w:cs="Arial"/>
          <w:sz w:val="28"/>
          <w:szCs w:val="28"/>
          <w:u w:val="single"/>
        </w:rPr>
      </w:pPr>
      <w:r w:rsidRPr="00AD1F1D">
        <w:rPr>
          <w:rFonts w:ascii="Arial" w:hAnsi="Arial" w:cs="Arial"/>
          <w:sz w:val="28"/>
          <w:szCs w:val="28"/>
          <w:u w:val="single"/>
        </w:rPr>
        <w:t>Recruitment</w:t>
      </w:r>
    </w:p>
    <w:p w14:paraId="3B567198" w14:textId="77777777" w:rsidR="00AD1F1D" w:rsidRPr="00AD1F1D" w:rsidRDefault="00AD1F1D" w:rsidP="00AD1F1D">
      <w:pPr>
        <w:rPr>
          <w:rFonts w:ascii="Arial" w:hAnsi="Arial" w:cs="Arial"/>
          <w:sz w:val="28"/>
          <w:szCs w:val="28"/>
        </w:rPr>
      </w:pPr>
      <w:r w:rsidRPr="00AD1F1D">
        <w:rPr>
          <w:rFonts w:ascii="Arial" w:hAnsi="Arial" w:cs="Arial"/>
          <w:sz w:val="28"/>
          <w:szCs w:val="28"/>
        </w:rPr>
        <w:t>Procedure:</w:t>
      </w:r>
    </w:p>
    <w:p w14:paraId="7E50969A" w14:textId="6E55AD02" w:rsidR="00AD1F1D" w:rsidRPr="00AD1F1D" w:rsidRDefault="00AD1F1D" w:rsidP="00AD1F1D">
      <w:pPr>
        <w:rPr>
          <w:rFonts w:ascii="Arial" w:hAnsi="Arial" w:cs="Arial"/>
          <w:sz w:val="28"/>
          <w:szCs w:val="28"/>
        </w:rPr>
      </w:pPr>
      <w:r w:rsidRPr="00AD1F1D">
        <w:rPr>
          <w:rFonts w:ascii="Arial" w:hAnsi="Arial" w:cs="Arial"/>
          <w:sz w:val="28"/>
          <w:szCs w:val="28"/>
        </w:rPr>
        <w:t>Each potential new member will be assigned to a designated mentor</w:t>
      </w:r>
      <w:ins w:id="137" w:author="Dawn Lyons" w:date="2020-11-17T14:14:00Z">
        <w:r w:rsidR="0039388C">
          <w:rPr>
            <w:rFonts w:ascii="Arial" w:hAnsi="Arial" w:cs="Arial"/>
            <w:sz w:val="28"/>
            <w:szCs w:val="28"/>
          </w:rPr>
          <w:t xml:space="preserve"> as soon as the Council is aware of their inter</w:t>
        </w:r>
      </w:ins>
      <w:ins w:id="138" w:author="Dawn Lyons" w:date="2020-11-17T14:15:00Z">
        <w:r w:rsidR="0039388C">
          <w:rPr>
            <w:rFonts w:ascii="Arial" w:hAnsi="Arial" w:cs="Arial"/>
            <w:sz w:val="28"/>
            <w:szCs w:val="28"/>
          </w:rPr>
          <w:t>est.</w:t>
        </w:r>
      </w:ins>
    </w:p>
    <w:p w14:paraId="74AE8F99" w14:textId="77777777" w:rsidR="00AD1F1D" w:rsidRPr="00AD1F1D" w:rsidRDefault="00AD1F1D" w:rsidP="00AD1F1D">
      <w:pPr>
        <w:rPr>
          <w:rFonts w:ascii="Arial" w:hAnsi="Arial" w:cs="Arial"/>
          <w:sz w:val="28"/>
          <w:szCs w:val="28"/>
        </w:rPr>
      </w:pPr>
      <w:r w:rsidRPr="00AD1F1D">
        <w:rPr>
          <w:rFonts w:ascii="Arial" w:hAnsi="Arial" w:cs="Arial"/>
          <w:sz w:val="28"/>
          <w:szCs w:val="28"/>
        </w:rPr>
        <w:t>Each of the following will be available to the prospective new member in hard copy, online or in the accessible format needed:</w:t>
      </w:r>
    </w:p>
    <w:p w14:paraId="67C7D1F2" w14:textId="77777777" w:rsidR="00AD1F1D" w:rsidRPr="00AD1F1D" w:rsidRDefault="00AD1F1D" w:rsidP="00AD1F1D">
      <w:pPr>
        <w:rPr>
          <w:rFonts w:ascii="Arial" w:hAnsi="Arial" w:cs="Arial"/>
          <w:sz w:val="28"/>
          <w:szCs w:val="28"/>
        </w:rPr>
      </w:pPr>
      <w:r w:rsidRPr="00AD1F1D">
        <w:rPr>
          <w:rFonts w:ascii="Arial" w:hAnsi="Arial" w:cs="Arial"/>
          <w:sz w:val="28"/>
          <w:szCs w:val="28"/>
        </w:rPr>
        <w:t>1.</w:t>
      </w:r>
      <w:r w:rsidRPr="00AD1F1D">
        <w:rPr>
          <w:rFonts w:ascii="Arial" w:hAnsi="Arial" w:cs="Arial"/>
          <w:sz w:val="28"/>
          <w:szCs w:val="28"/>
        </w:rPr>
        <w:tab/>
        <w:t>SILC Fact Sheet</w:t>
      </w:r>
    </w:p>
    <w:p w14:paraId="77CE2A5F" w14:textId="1DE8D4E1" w:rsidR="00AD1F1D" w:rsidRPr="00AD1F1D" w:rsidRDefault="00AD1F1D" w:rsidP="00AD1F1D">
      <w:pPr>
        <w:rPr>
          <w:rFonts w:ascii="Arial" w:hAnsi="Arial" w:cs="Arial"/>
          <w:sz w:val="28"/>
          <w:szCs w:val="28"/>
        </w:rPr>
      </w:pPr>
      <w:r w:rsidRPr="00AD1F1D">
        <w:rPr>
          <w:rFonts w:ascii="Arial" w:hAnsi="Arial" w:cs="Arial"/>
          <w:sz w:val="28"/>
          <w:szCs w:val="28"/>
        </w:rPr>
        <w:t>2.</w:t>
      </w:r>
      <w:r w:rsidRPr="00AD1F1D">
        <w:rPr>
          <w:rFonts w:ascii="Arial" w:hAnsi="Arial" w:cs="Arial"/>
          <w:sz w:val="28"/>
          <w:szCs w:val="28"/>
        </w:rPr>
        <w:tab/>
      </w:r>
      <w:ins w:id="139" w:author="Dawn Lyons" w:date="2020-11-17T14:15:00Z">
        <w:r w:rsidR="00E66327">
          <w:rPr>
            <w:rFonts w:ascii="Arial" w:hAnsi="Arial" w:cs="Arial"/>
            <w:sz w:val="28"/>
            <w:szCs w:val="28"/>
          </w:rPr>
          <w:t xml:space="preserve">NV </w:t>
        </w:r>
      </w:ins>
      <w:r w:rsidRPr="00AD1F1D">
        <w:rPr>
          <w:rFonts w:ascii="Arial" w:hAnsi="Arial" w:cs="Arial"/>
          <w:sz w:val="28"/>
          <w:szCs w:val="28"/>
        </w:rPr>
        <w:t xml:space="preserve">SILC </w:t>
      </w:r>
      <w:del w:id="140" w:author="Dawn Lyons" w:date="2020-11-17T14:15:00Z">
        <w:r w:rsidRPr="00AD1F1D" w:rsidDel="00E66327">
          <w:rPr>
            <w:rFonts w:ascii="Arial" w:hAnsi="Arial" w:cs="Arial"/>
            <w:sz w:val="28"/>
            <w:szCs w:val="28"/>
          </w:rPr>
          <w:delText>booklet brochure</w:delText>
        </w:r>
      </w:del>
      <w:ins w:id="141" w:author="Dawn Lyons" w:date="2020-11-17T14:15:00Z">
        <w:r w:rsidR="00E66327">
          <w:rPr>
            <w:rFonts w:ascii="Arial" w:hAnsi="Arial" w:cs="Arial"/>
            <w:sz w:val="28"/>
            <w:szCs w:val="28"/>
          </w:rPr>
          <w:t>website</w:t>
        </w:r>
      </w:ins>
      <w:ins w:id="142" w:author="Dawn Lyons" w:date="2020-11-17T14:16:00Z">
        <w:r w:rsidR="00E66327">
          <w:rPr>
            <w:rFonts w:ascii="Arial" w:hAnsi="Arial" w:cs="Arial"/>
            <w:sz w:val="28"/>
            <w:szCs w:val="28"/>
          </w:rPr>
          <w:t>’s</w:t>
        </w:r>
      </w:ins>
      <w:ins w:id="143" w:author="Dawn Lyons" w:date="2020-11-17T14:15:00Z">
        <w:r w:rsidR="00E66327">
          <w:rPr>
            <w:rFonts w:ascii="Arial" w:hAnsi="Arial" w:cs="Arial"/>
            <w:sz w:val="28"/>
            <w:szCs w:val="28"/>
          </w:rPr>
          <w:t xml:space="preserve"> listed mandatory trainings</w:t>
        </w:r>
      </w:ins>
    </w:p>
    <w:p w14:paraId="3B3C6936" w14:textId="77777777" w:rsidR="00AD1F1D" w:rsidRPr="00AD1F1D" w:rsidRDefault="00AD1F1D" w:rsidP="00AD1F1D">
      <w:pPr>
        <w:rPr>
          <w:rFonts w:ascii="Arial" w:hAnsi="Arial" w:cs="Arial"/>
          <w:sz w:val="28"/>
          <w:szCs w:val="28"/>
        </w:rPr>
      </w:pPr>
      <w:r w:rsidRPr="00AD1F1D">
        <w:rPr>
          <w:rFonts w:ascii="Arial" w:hAnsi="Arial" w:cs="Arial"/>
          <w:sz w:val="28"/>
          <w:szCs w:val="28"/>
        </w:rPr>
        <w:t>3.</w:t>
      </w:r>
      <w:r w:rsidRPr="00AD1F1D">
        <w:rPr>
          <w:rFonts w:ascii="Arial" w:hAnsi="Arial" w:cs="Arial"/>
          <w:sz w:val="28"/>
          <w:szCs w:val="28"/>
        </w:rPr>
        <w:tab/>
        <w:t>Membership Checklist of requirements</w:t>
      </w:r>
    </w:p>
    <w:p w14:paraId="179D0946" w14:textId="77777777" w:rsidR="00AD1F1D" w:rsidRPr="00AD1F1D" w:rsidRDefault="00AD1F1D" w:rsidP="00AD1F1D">
      <w:pPr>
        <w:rPr>
          <w:rFonts w:ascii="Arial" w:hAnsi="Arial" w:cs="Arial"/>
          <w:sz w:val="28"/>
          <w:szCs w:val="28"/>
        </w:rPr>
      </w:pPr>
      <w:r w:rsidRPr="00AD1F1D">
        <w:rPr>
          <w:rFonts w:ascii="Arial" w:hAnsi="Arial" w:cs="Arial"/>
          <w:sz w:val="28"/>
          <w:szCs w:val="28"/>
        </w:rPr>
        <w:t>4.</w:t>
      </w:r>
      <w:r w:rsidRPr="00AD1F1D">
        <w:rPr>
          <w:rFonts w:ascii="Arial" w:hAnsi="Arial" w:cs="Arial"/>
          <w:sz w:val="28"/>
          <w:szCs w:val="28"/>
        </w:rPr>
        <w:tab/>
        <w:t>IL vs. Medical model sheet</w:t>
      </w:r>
    </w:p>
    <w:p w14:paraId="7E796EEF" w14:textId="77777777" w:rsidR="00AD1F1D" w:rsidRPr="00AD1F1D" w:rsidRDefault="00AD1F1D" w:rsidP="00AD1F1D">
      <w:pPr>
        <w:rPr>
          <w:rFonts w:ascii="Arial" w:hAnsi="Arial" w:cs="Arial"/>
          <w:sz w:val="28"/>
          <w:szCs w:val="28"/>
        </w:rPr>
      </w:pPr>
      <w:r w:rsidRPr="00AD1F1D">
        <w:rPr>
          <w:rFonts w:ascii="Arial" w:hAnsi="Arial" w:cs="Arial"/>
          <w:sz w:val="28"/>
          <w:szCs w:val="28"/>
        </w:rPr>
        <w:t>5.</w:t>
      </w:r>
      <w:r w:rsidRPr="00AD1F1D">
        <w:rPr>
          <w:rFonts w:ascii="Arial" w:hAnsi="Arial" w:cs="Arial"/>
          <w:sz w:val="28"/>
          <w:szCs w:val="28"/>
        </w:rPr>
        <w:tab/>
        <w:t>CIL information</w:t>
      </w:r>
    </w:p>
    <w:p w14:paraId="13A1C2FC" w14:textId="09F699C3" w:rsidR="00AD1F1D" w:rsidRPr="00AD1F1D" w:rsidRDefault="00AD1F1D" w:rsidP="00AD1F1D">
      <w:pPr>
        <w:rPr>
          <w:rFonts w:ascii="Arial" w:hAnsi="Arial" w:cs="Arial"/>
          <w:sz w:val="28"/>
          <w:szCs w:val="28"/>
        </w:rPr>
      </w:pPr>
      <w:r w:rsidRPr="00AD1F1D">
        <w:rPr>
          <w:rFonts w:ascii="Arial" w:hAnsi="Arial" w:cs="Arial"/>
          <w:sz w:val="28"/>
          <w:szCs w:val="28"/>
        </w:rPr>
        <w:t>6.</w:t>
      </w:r>
      <w:r w:rsidRPr="00AD1F1D">
        <w:rPr>
          <w:rFonts w:ascii="Arial" w:hAnsi="Arial" w:cs="Arial"/>
          <w:sz w:val="28"/>
          <w:szCs w:val="28"/>
        </w:rPr>
        <w:tab/>
      </w:r>
      <w:ins w:id="144" w:author="Dawn Lyons" w:date="2020-11-17T14:17:00Z">
        <w:r w:rsidR="00E66327">
          <w:rPr>
            <w:rFonts w:ascii="Arial" w:hAnsi="Arial" w:cs="Arial"/>
            <w:sz w:val="28"/>
            <w:szCs w:val="28"/>
          </w:rPr>
          <w:t>NV SILC Code of Ethics, Bylaws and Policy and Procedure Manual</w:t>
        </w:r>
      </w:ins>
      <w:del w:id="145" w:author="Dawn Lyons" w:date="2020-11-17T14:17:00Z">
        <w:r w:rsidRPr="00AD1F1D" w:rsidDel="00E66327">
          <w:rPr>
            <w:rFonts w:ascii="Arial" w:hAnsi="Arial" w:cs="Arial"/>
            <w:sz w:val="28"/>
            <w:szCs w:val="28"/>
          </w:rPr>
          <w:delText>Memb</w:delText>
        </w:r>
      </w:del>
      <w:del w:id="146" w:author="Dawn Lyons" w:date="2020-11-17T14:16:00Z">
        <w:r w:rsidRPr="00AD1F1D" w:rsidDel="00E66327">
          <w:rPr>
            <w:rFonts w:ascii="Arial" w:hAnsi="Arial" w:cs="Arial"/>
            <w:sz w:val="28"/>
            <w:szCs w:val="28"/>
          </w:rPr>
          <w:delText>ership Table</w:delText>
        </w:r>
      </w:del>
    </w:p>
    <w:p w14:paraId="3FC1F046" w14:textId="4D6F32E2" w:rsidR="00AD1F1D" w:rsidRPr="00AD1F1D" w:rsidRDefault="00D41303" w:rsidP="00AD1F1D">
      <w:pPr>
        <w:rPr>
          <w:rFonts w:ascii="Arial" w:hAnsi="Arial" w:cs="Arial"/>
          <w:sz w:val="28"/>
          <w:szCs w:val="28"/>
        </w:rPr>
      </w:pPr>
      <w:r>
        <w:rPr>
          <w:rFonts w:ascii="Arial" w:hAnsi="Arial" w:cs="Arial"/>
          <w:sz w:val="28"/>
          <w:szCs w:val="28"/>
        </w:rPr>
        <w:t>Ideally, e</w:t>
      </w:r>
      <w:r w:rsidR="00AD1F1D" w:rsidRPr="00AD1F1D">
        <w:rPr>
          <w:rFonts w:ascii="Arial" w:hAnsi="Arial" w:cs="Arial"/>
          <w:sz w:val="28"/>
          <w:szCs w:val="28"/>
        </w:rPr>
        <w:t xml:space="preserve">ach potential new member will attend </w:t>
      </w:r>
      <w:ins w:id="147" w:author="Dawn Lyons" w:date="2020-11-17T14:18:00Z">
        <w:r w:rsidR="00E66327">
          <w:rPr>
            <w:rFonts w:ascii="Arial" w:hAnsi="Arial" w:cs="Arial"/>
            <w:sz w:val="28"/>
            <w:szCs w:val="28"/>
          </w:rPr>
          <w:t xml:space="preserve">NV </w:t>
        </w:r>
      </w:ins>
      <w:r w:rsidR="00AD1F1D" w:rsidRPr="00AD1F1D">
        <w:rPr>
          <w:rFonts w:ascii="Arial" w:hAnsi="Arial" w:cs="Arial"/>
          <w:sz w:val="28"/>
          <w:szCs w:val="28"/>
        </w:rPr>
        <w:t xml:space="preserve">SILC and/or </w:t>
      </w:r>
      <w:ins w:id="148" w:author="Dawn Lyons" w:date="2020-11-17T14:18:00Z">
        <w:r w:rsidR="00E66327">
          <w:rPr>
            <w:rFonts w:ascii="Arial" w:hAnsi="Arial" w:cs="Arial"/>
            <w:sz w:val="28"/>
            <w:szCs w:val="28"/>
          </w:rPr>
          <w:t>NV SILC Subcommittee</w:t>
        </w:r>
      </w:ins>
      <w:del w:id="149" w:author="Dawn Lyons" w:date="2020-11-17T14:18:00Z">
        <w:r w:rsidR="00AD1F1D" w:rsidRPr="00AD1F1D" w:rsidDel="00E66327">
          <w:rPr>
            <w:rFonts w:ascii="Arial" w:hAnsi="Arial" w:cs="Arial"/>
            <w:sz w:val="28"/>
            <w:szCs w:val="28"/>
          </w:rPr>
          <w:delText>SPIL Workgroup</w:delText>
        </w:r>
      </w:del>
      <w:r w:rsidR="00AD1F1D" w:rsidRPr="00AD1F1D">
        <w:rPr>
          <w:rFonts w:ascii="Arial" w:hAnsi="Arial" w:cs="Arial"/>
          <w:sz w:val="28"/>
          <w:szCs w:val="28"/>
        </w:rPr>
        <w:t xml:space="preserve"> Meetings prior to appointment.</w:t>
      </w:r>
    </w:p>
    <w:p w14:paraId="0E2B8626" w14:textId="146238BF" w:rsidR="00AD1F1D" w:rsidRPr="00AD1F1D" w:rsidRDefault="00AD1F1D" w:rsidP="00AD1F1D">
      <w:pPr>
        <w:rPr>
          <w:rFonts w:ascii="Arial" w:hAnsi="Arial" w:cs="Arial"/>
          <w:sz w:val="28"/>
          <w:szCs w:val="28"/>
        </w:rPr>
      </w:pPr>
      <w:r w:rsidRPr="00AD1F1D">
        <w:rPr>
          <w:rFonts w:ascii="Arial" w:hAnsi="Arial" w:cs="Arial"/>
          <w:sz w:val="28"/>
          <w:szCs w:val="28"/>
        </w:rPr>
        <w:t xml:space="preserve">After working closely with the mentor, the mentor will present a recommendation for membership appointment to the </w:t>
      </w:r>
      <w:ins w:id="150" w:author="Dawn Lyons" w:date="2020-11-17T14:19:00Z">
        <w:r w:rsidR="00E66327">
          <w:rPr>
            <w:rFonts w:ascii="Arial" w:hAnsi="Arial" w:cs="Arial"/>
            <w:sz w:val="28"/>
            <w:szCs w:val="28"/>
          </w:rPr>
          <w:t>Executive Team</w:t>
        </w:r>
      </w:ins>
      <w:ins w:id="151" w:author="Dawn Lyons" w:date="2020-11-17T14:21:00Z">
        <w:r w:rsidR="00E66327">
          <w:rPr>
            <w:rFonts w:ascii="Arial" w:hAnsi="Arial" w:cs="Arial"/>
            <w:sz w:val="28"/>
            <w:szCs w:val="28"/>
          </w:rPr>
          <w:t>, if applicable</w:t>
        </w:r>
      </w:ins>
      <w:del w:id="152" w:author="Dawn Lyons" w:date="2020-11-17T14:19:00Z">
        <w:r w:rsidRPr="00AD1F1D" w:rsidDel="00E66327">
          <w:rPr>
            <w:rFonts w:ascii="Arial" w:hAnsi="Arial" w:cs="Arial"/>
            <w:sz w:val="28"/>
            <w:szCs w:val="28"/>
          </w:rPr>
          <w:delText>Nominating Committee</w:delText>
        </w:r>
      </w:del>
      <w:r w:rsidRPr="00AD1F1D">
        <w:rPr>
          <w:rFonts w:ascii="Arial" w:hAnsi="Arial" w:cs="Arial"/>
          <w:sz w:val="28"/>
          <w:szCs w:val="28"/>
        </w:rPr>
        <w:t>.</w:t>
      </w:r>
    </w:p>
    <w:p w14:paraId="36C615AE" w14:textId="2BF9FEDF" w:rsidR="00AD1F1D" w:rsidRPr="00AD1F1D" w:rsidRDefault="00AD1F1D" w:rsidP="00AD1F1D">
      <w:pPr>
        <w:rPr>
          <w:rFonts w:ascii="Arial" w:hAnsi="Arial" w:cs="Arial"/>
          <w:sz w:val="28"/>
          <w:szCs w:val="28"/>
        </w:rPr>
      </w:pPr>
      <w:r w:rsidRPr="00AD1F1D">
        <w:rPr>
          <w:rFonts w:ascii="Arial" w:hAnsi="Arial" w:cs="Arial"/>
          <w:sz w:val="28"/>
          <w:szCs w:val="28"/>
        </w:rPr>
        <w:t>Once</w:t>
      </w:r>
      <w:del w:id="153" w:author="Dawn Lyons" w:date="2020-11-17T14:21:00Z">
        <w:r w:rsidRPr="00AD1F1D" w:rsidDel="00E66327">
          <w:rPr>
            <w:rFonts w:ascii="Arial" w:hAnsi="Arial" w:cs="Arial"/>
            <w:sz w:val="28"/>
            <w:szCs w:val="28"/>
          </w:rPr>
          <w:delText xml:space="preserve"> approval from</w:delText>
        </w:r>
      </w:del>
      <w:r w:rsidRPr="00AD1F1D">
        <w:rPr>
          <w:rFonts w:ascii="Arial" w:hAnsi="Arial" w:cs="Arial"/>
          <w:sz w:val="28"/>
          <w:szCs w:val="28"/>
        </w:rPr>
        <w:t xml:space="preserve"> the </w:t>
      </w:r>
      <w:ins w:id="154" w:author="Dawn Lyons" w:date="2020-11-17T14:19:00Z">
        <w:r w:rsidR="00E66327">
          <w:rPr>
            <w:rFonts w:ascii="Arial" w:hAnsi="Arial" w:cs="Arial"/>
            <w:sz w:val="28"/>
            <w:szCs w:val="28"/>
          </w:rPr>
          <w:t>Executive Team</w:t>
        </w:r>
      </w:ins>
      <w:del w:id="155" w:author="Dawn Lyons" w:date="2020-11-17T14:19:00Z">
        <w:r w:rsidRPr="00AD1F1D" w:rsidDel="00E66327">
          <w:rPr>
            <w:rFonts w:ascii="Arial" w:hAnsi="Arial" w:cs="Arial"/>
            <w:sz w:val="28"/>
            <w:szCs w:val="28"/>
          </w:rPr>
          <w:delText>Nominating Committee</w:delText>
        </w:r>
      </w:del>
      <w:r w:rsidRPr="00AD1F1D">
        <w:rPr>
          <w:rFonts w:ascii="Arial" w:hAnsi="Arial" w:cs="Arial"/>
          <w:sz w:val="28"/>
          <w:szCs w:val="28"/>
        </w:rPr>
        <w:t xml:space="preserve"> </w:t>
      </w:r>
      <w:ins w:id="156" w:author="Dawn Lyons" w:date="2020-11-17T14:22:00Z">
        <w:r w:rsidR="00E66327">
          <w:rPr>
            <w:rFonts w:ascii="Arial" w:hAnsi="Arial" w:cs="Arial"/>
            <w:sz w:val="28"/>
            <w:szCs w:val="28"/>
          </w:rPr>
          <w:t>agrees</w:t>
        </w:r>
      </w:ins>
      <w:del w:id="157" w:author="Dawn Lyons" w:date="2020-11-17T14:21:00Z">
        <w:r w:rsidRPr="00AD1F1D" w:rsidDel="00E66327">
          <w:rPr>
            <w:rFonts w:ascii="Arial" w:hAnsi="Arial" w:cs="Arial"/>
            <w:sz w:val="28"/>
            <w:szCs w:val="28"/>
          </w:rPr>
          <w:delText>moves forward</w:delText>
        </w:r>
      </w:del>
      <w:r w:rsidRPr="00AD1F1D">
        <w:rPr>
          <w:rFonts w:ascii="Arial" w:hAnsi="Arial" w:cs="Arial"/>
          <w:sz w:val="28"/>
          <w:szCs w:val="28"/>
        </w:rPr>
        <w:t>, the</w:t>
      </w:r>
      <w:ins w:id="158" w:author="Dawn Lyons" w:date="2020-11-17T14:20:00Z">
        <w:r w:rsidR="00E66327">
          <w:rPr>
            <w:rFonts w:ascii="Arial" w:hAnsi="Arial" w:cs="Arial"/>
            <w:sz w:val="28"/>
            <w:szCs w:val="28"/>
          </w:rPr>
          <w:t>re will be an opportunity for a formal introduction</w:t>
        </w:r>
      </w:ins>
      <w:ins w:id="159" w:author="Dawn Lyons" w:date="2020-11-17T14:21:00Z">
        <w:r w:rsidR="00E66327">
          <w:rPr>
            <w:rFonts w:ascii="Arial" w:hAnsi="Arial" w:cs="Arial"/>
            <w:sz w:val="28"/>
            <w:szCs w:val="28"/>
          </w:rPr>
          <w:t xml:space="preserve"> at the next planned Council meeting</w:t>
        </w:r>
      </w:ins>
      <w:ins w:id="160" w:author="Dawn Lyons" w:date="2020-11-17T14:22:00Z">
        <w:r w:rsidR="00E66327">
          <w:rPr>
            <w:rFonts w:ascii="Arial" w:hAnsi="Arial" w:cs="Arial"/>
            <w:sz w:val="28"/>
            <w:szCs w:val="28"/>
          </w:rPr>
          <w:t>.</w:t>
        </w:r>
      </w:ins>
      <w:del w:id="161" w:author="Dawn Lyons" w:date="2020-11-17T14:22:00Z">
        <w:r w:rsidRPr="00AD1F1D" w:rsidDel="00E66327">
          <w:rPr>
            <w:rFonts w:ascii="Arial" w:hAnsi="Arial" w:cs="Arial"/>
            <w:sz w:val="28"/>
            <w:szCs w:val="28"/>
          </w:rPr>
          <w:delText xml:space="preserve"> </w:delText>
        </w:r>
      </w:del>
      <w:del w:id="162" w:author="Dawn Lyons" w:date="2020-11-17T14:20:00Z">
        <w:r w:rsidRPr="00AD1F1D" w:rsidDel="00E66327">
          <w:rPr>
            <w:rFonts w:ascii="Arial" w:hAnsi="Arial" w:cs="Arial"/>
            <w:sz w:val="28"/>
            <w:szCs w:val="28"/>
          </w:rPr>
          <w:delText>New Membership packet will be provided, including the new member checklist of training activities</w:delText>
        </w:r>
      </w:del>
      <w:del w:id="163" w:author="Dawn Lyons" w:date="2020-11-17T14:22:00Z">
        <w:r w:rsidRPr="00AD1F1D" w:rsidDel="00E66327">
          <w:rPr>
            <w:rFonts w:ascii="Arial" w:hAnsi="Arial" w:cs="Arial"/>
            <w:sz w:val="28"/>
            <w:szCs w:val="28"/>
          </w:rPr>
          <w:delText>.</w:delText>
        </w:r>
      </w:del>
    </w:p>
    <w:p w14:paraId="683A7EB0" w14:textId="1FA3584B" w:rsidR="00AD1F1D" w:rsidRDefault="00AD1F1D" w:rsidP="00AD1F1D">
      <w:pPr>
        <w:rPr>
          <w:rFonts w:ascii="Arial" w:hAnsi="Arial" w:cs="Arial"/>
          <w:sz w:val="28"/>
          <w:szCs w:val="28"/>
        </w:rPr>
      </w:pPr>
      <w:r w:rsidRPr="00AD1F1D">
        <w:rPr>
          <w:rFonts w:ascii="Arial" w:hAnsi="Arial" w:cs="Arial"/>
          <w:sz w:val="28"/>
          <w:szCs w:val="28"/>
        </w:rPr>
        <w:lastRenderedPageBreak/>
        <w:t xml:space="preserve">Final Approval of </w:t>
      </w:r>
      <w:r w:rsidR="00D41303">
        <w:rPr>
          <w:rFonts w:ascii="Arial" w:hAnsi="Arial" w:cs="Arial"/>
          <w:sz w:val="28"/>
          <w:szCs w:val="28"/>
        </w:rPr>
        <w:t xml:space="preserve">endorsement for </w:t>
      </w:r>
      <w:r w:rsidRPr="00AD1F1D">
        <w:rPr>
          <w:rFonts w:ascii="Arial" w:hAnsi="Arial" w:cs="Arial"/>
          <w:sz w:val="28"/>
          <w:szCs w:val="28"/>
        </w:rPr>
        <w:t xml:space="preserve">membership will be decided at </w:t>
      </w:r>
      <w:ins w:id="164" w:author="Dawn Lyons" w:date="2020-11-17T14:22:00Z">
        <w:r w:rsidR="00E66327">
          <w:rPr>
            <w:rFonts w:ascii="Arial" w:hAnsi="Arial" w:cs="Arial"/>
            <w:sz w:val="28"/>
            <w:szCs w:val="28"/>
          </w:rPr>
          <w:t>either that meeting or the</w:t>
        </w:r>
      </w:ins>
      <w:del w:id="165" w:author="Dawn Lyons" w:date="2020-11-17T14:22:00Z">
        <w:r w:rsidRPr="00AD1F1D" w:rsidDel="00E66327">
          <w:rPr>
            <w:rFonts w:ascii="Arial" w:hAnsi="Arial" w:cs="Arial"/>
            <w:sz w:val="28"/>
            <w:szCs w:val="28"/>
          </w:rPr>
          <w:delText>the</w:delText>
        </w:r>
      </w:del>
      <w:r w:rsidRPr="00AD1F1D">
        <w:rPr>
          <w:rFonts w:ascii="Arial" w:hAnsi="Arial" w:cs="Arial"/>
          <w:sz w:val="28"/>
          <w:szCs w:val="28"/>
        </w:rPr>
        <w:t xml:space="preserve"> next SILC Meeting</w:t>
      </w:r>
      <w:ins w:id="166" w:author="Dawn Lyons" w:date="2020-11-17T14:23:00Z">
        <w:r w:rsidR="00E66327">
          <w:rPr>
            <w:rFonts w:ascii="Arial" w:hAnsi="Arial" w:cs="Arial"/>
            <w:sz w:val="28"/>
            <w:szCs w:val="28"/>
          </w:rPr>
          <w:t>, and endorsement will be provided to the Governor’s Office, along with information to the interested party</w:t>
        </w:r>
      </w:ins>
      <w:ins w:id="167" w:author="Dawn Lyons" w:date="2020-11-17T14:24:00Z">
        <w:r w:rsidR="00E66327">
          <w:rPr>
            <w:rFonts w:ascii="Arial" w:hAnsi="Arial" w:cs="Arial"/>
            <w:sz w:val="28"/>
            <w:szCs w:val="28"/>
          </w:rPr>
          <w:t xml:space="preserve"> </w:t>
        </w:r>
      </w:ins>
      <w:ins w:id="168" w:author="Dawn Lyons" w:date="2020-11-17T14:23:00Z">
        <w:r w:rsidR="00E66327">
          <w:rPr>
            <w:rFonts w:ascii="Arial" w:hAnsi="Arial" w:cs="Arial"/>
            <w:sz w:val="28"/>
            <w:szCs w:val="28"/>
          </w:rPr>
          <w:t>about where to find the Governor application.</w:t>
        </w:r>
      </w:ins>
      <w:del w:id="169" w:author="Dawn Lyons" w:date="2020-11-17T14:23:00Z">
        <w:r w:rsidRPr="00AD1F1D" w:rsidDel="00E66327">
          <w:rPr>
            <w:rFonts w:ascii="Arial" w:hAnsi="Arial" w:cs="Arial"/>
            <w:sz w:val="28"/>
            <w:szCs w:val="28"/>
          </w:rPr>
          <w:delText>.</w:delText>
        </w:r>
      </w:del>
    </w:p>
    <w:p w14:paraId="271B14E8" w14:textId="77777777" w:rsidR="00CD0FC0" w:rsidRPr="00AD1F1D" w:rsidRDefault="00CD0FC0" w:rsidP="00AD1F1D">
      <w:pPr>
        <w:rPr>
          <w:rFonts w:ascii="Arial" w:hAnsi="Arial" w:cs="Arial"/>
          <w:sz w:val="28"/>
          <w:szCs w:val="28"/>
        </w:rPr>
      </w:pPr>
    </w:p>
    <w:p w14:paraId="54FDE27E" w14:textId="77777777" w:rsidR="00AD1F1D" w:rsidRPr="00AD1F1D" w:rsidRDefault="00AD1F1D" w:rsidP="00AD1F1D">
      <w:pPr>
        <w:rPr>
          <w:rFonts w:ascii="Arial" w:hAnsi="Arial" w:cs="Arial"/>
          <w:sz w:val="28"/>
          <w:szCs w:val="28"/>
        </w:rPr>
      </w:pPr>
      <w:r w:rsidRPr="00AD1F1D">
        <w:rPr>
          <w:rFonts w:ascii="Arial" w:hAnsi="Arial" w:cs="Arial"/>
          <w:sz w:val="28"/>
          <w:szCs w:val="28"/>
        </w:rPr>
        <w:t>Policy:</w:t>
      </w:r>
    </w:p>
    <w:p w14:paraId="2AE6F04A" w14:textId="04121D7B" w:rsidR="00AD1F1D" w:rsidRPr="00AD1F1D" w:rsidRDefault="00AD1F1D" w:rsidP="00AD1F1D">
      <w:pPr>
        <w:rPr>
          <w:rFonts w:ascii="Arial" w:hAnsi="Arial" w:cs="Arial"/>
          <w:sz w:val="28"/>
          <w:szCs w:val="28"/>
        </w:rPr>
      </w:pPr>
      <w:r w:rsidRPr="00AD1F1D">
        <w:rPr>
          <w:rFonts w:ascii="Arial" w:hAnsi="Arial" w:cs="Arial"/>
          <w:sz w:val="28"/>
          <w:szCs w:val="28"/>
        </w:rPr>
        <w:t xml:space="preserve">The </w:t>
      </w:r>
      <w:ins w:id="170" w:author="Dawn Lyons" w:date="2020-11-17T14:24:00Z">
        <w:r w:rsidR="00E66327">
          <w:rPr>
            <w:rFonts w:ascii="Arial" w:hAnsi="Arial" w:cs="Arial"/>
            <w:sz w:val="28"/>
            <w:szCs w:val="28"/>
          </w:rPr>
          <w:t>applicant</w:t>
        </w:r>
      </w:ins>
      <w:del w:id="171" w:author="Dawn Lyons" w:date="2020-11-17T14:24:00Z">
        <w:r w:rsidRPr="00AD1F1D" w:rsidDel="00E66327">
          <w:rPr>
            <w:rFonts w:ascii="Arial" w:hAnsi="Arial" w:cs="Arial"/>
            <w:sz w:val="28"/>
            <w:szCs w:val="28"/>
          </w:rPr>
          <w:delText>assigned mentor</w:delText>
        </w:r>
      </w:del>
      <w:r w:rsidR="00D41303">
        <w:rPr>
          <w:rFonts w:ascii="Arial" w:hAnsi="Arial" w:cs="Arial"/>
          <w:sz w:val="28"/>
          <w:szCs w:val="28"/>
        </w:rPr>
        <w:t>, if possible,</w:t>
      </w:r>
      <w:r w:rsidRPr="00AD1F1D">
        <w:rPr>
          <w:rFonts w:ascii="Arial" w:hAnsi="Arial" w:cs="Arial"/>
          <w:sz w:val="28"/>
          <w:szCs w:val="28"/>
        </w:rPr>
        <w:t xml:space="preserve"> will </w:t>
      </w:r>
      <w:ins w:id="172" w:author="Dawn Lyons" w:date="2020-11-17T14:24:00Z">
        <w:r w:rsidR="00E66327">
          <w:rPr>
            <w:rFonts w:ascii="Arial" w:hAnsi="Arial" w:cs="Arial"/>
            <w:sz w:val="28"/>
            <w:szCs w:val="28"/>
          </w:rPr>
          <w:t>notify</w:t>
        </w:r>
      </w:ins>
      <w:del w:id="173" w:author="Dawn Lyons" w:date="2020-11-17T14:24:00Z">
        <w:r w:rsidRPr="00AD1F1D" w:rsidDel="00E66327">
          <w:rPr>
            <w:rFonts w:ascii="Arial" w:hAnsi="Arial" w:cs="Arial"/>
            <w:sz w:val="28"/>
            <w:szCs w:val="28"/>
          </w:rPr>
          <w:delText>forward the application for Council membership to</w:delText>
        </w:r>
      </w:del>
      <w:r w:rsidRPr="00AD1F1D">
        <w:rPr>
          <w:rFonts w:ascii="Arial" w:hAnsi="Arial" w:cs="Arial"/>
          <w:sz w:val="28"/>
          <w:szCs w:val="28"/>
        </w:rPr>
        <w:t xml:space="preserve"> the Chairperson within 10 business days of submission to the Governor’s Office.  </w:t>
      </w:r>
    </w:p>
    <w:p w14:paraId="789D0BAA" w14:textId="334D9C95" w:rsidR="00AD1F1D" w:rsidRPr="00AD1F1D" w:rsidRDefault="00AD1F1D" w:rsidP="00AD1F1D">
      <w:pPr>
        <w:rPr>
          <w:rFonts w:ascii="Arial" w:hAnsi="Arial" w:cs="Arial"/>
          <w:sz w:val="28"/>
          <w:szCs w:val="28"/>
        </w:rPr>
      </w:pPr>
      <w:r w:rsidRPr="00AD1F1D">
        <w:rPr>
          <w:rFonts w:ascii="Arial" w:hAnsi="Arial" w:cs="Arial"/>
          <w:sz w:val="28"/>
          <w:szCs w:val="28"/>
        </w:rPr>
        <w:t xml:space="preserve">The </w:t>
      </w:r>
      <w:ins w:id="174" w:author="Dawn Lyons" w:date="2020-11-17T14:25:00Z">
        <w:r w:rsidR="00E66327">
          <w:rPr>
            <w:rFonts w:ascii="Arial" w:hAnsi="Arial" w:cs="Arial"/>
            <w:sz w:val="28"/>
            <w:szCs w:val="28"/>
          </w:rPr>
          <w:t>Executive Team</w:t>
        </w:r>
      </w:ins>
      <w:del w:id="175" w:author="Dawn Lyons" w:date="2020-11-17T14:25:00Z">
        <w:r w:rsidRPr="00AD1F1D" w:rsidDel="00E66327">
          <w:rPr>
            <w:rFonts w:ascii="Arial" w:hAnsi="Arial" w:cs="Arial"/>
            <w:sz w:val="28"/>
            <w:szCs w:val="28"/>
          </w:rPr>
          <w:delText>NV SILC Chairperson</w:delText>
        </w:r>
      </w:del>
      <w:r w:rsidRPr="00AD1F1D">
        <w:rPr>
          <w:rFonts w:ascii="Arial" w:hAnsi="Arial" w:cs="Arial"/>
          <w:sz w:val="28"/>
          <w:szCs w:val="28"/>
        </w:rPr>
        <w:t xml:space="preserve"> will review potential membership</w:t>
      </w:r>
      <w:ins w:id="176" w:author="Dawn Lyons" w:date="2020-11-17T14:25:00Z">
        <w:r w:rsidR="00E66327">
          <w:rPr>
            <w:rFonts w:ascii="Arial" w:hAnsi="Arial" w:cs="Arial"/>
            <w:sz w:val="28"/>
            <w:szCs w:val="28"/>
          </w:rPr>
          <w:t>s</w:t>
        </w:r>
      </w:ins>
      <w:del w:id="177" w:author="Dawn Lyons" w:date="2020-11-17T14:25:00Z">
        <w:r w:rsidRPr="00AD1F1D" w:rsidDel="00E66327">
          <w:rPr>
            <w:rFonts w:ascii="Arial" w:hAnsi="Arial" w:cs="Arial"/>
            <w:sz w:val="28"/>
            <w:szCs w:val="28"/>
          </w:rPr>
          <w:delText xml:space="preserve"> applications</w:delText>
        </w:r>
      </w:del>
      <w:r w:rsidRPr="00AD1F1D">
        <w:rPr>
          <w:rFonts w:ascii="Arial" w:hAnsi="Arial" w:cs="Arial"/>
          <w:sz w:val="28"/>
          <w:szCs w:val="28"/>
        </w:rPr>
        <w:t xml:space="preserve"> within 2 weeks</w:t>
      </w:r>
      <w:del w:id="178" w:author="Dawn Lyons" w:date="2020-11-17T14:25:00Z">
        <w:r w:rsidRPr="00AD1F1D" w:rsidDel="00A86301">
          <w:rPr>
            <w:rFonts w:ascii="Arial" w:hAnsi="Arial" w:cs="Arial"/>
            <w:sz w:val="28"/>
            <w:szCs w:val="28"/>
          </w:rPr>
          <w:delText xml:space="preserve"> of</w:delText>
        </w:r>
      </w:del>
      <w:del w:id="179" w:author="Dawn Lyons" w:date="2020-11-17T14:26:00Z">
        <w:r w:rsidRPr="00AD1F1D" w:rsidDel="00A86301">
          <w:rPr>
            <w:rFonts w:ascii="Arial" w:hAnsi="Arial" w:cs="Arial"/>
            <w:sz w:val="28"/>
            <w:szCs w:val="28"/>
          </w:rPr>
          <w:delText xml:space="preserve"> </w:delText>
        </w:r>
      </w:del>
      <w:del w:id="180" w:author="Dawn Lyons" w:date="2020-11-17T14:25:00Z">
        <w:r w:rsidRPr="00AD1F1D" w:rsidDel="00A86301">
          <w:rPr>
            <w:rFonts w:ascii="Arial" w:hAnsi="Arial" w:cs="Arial"/>
            <w:sz w:val="28"/>
            <w:szCs w:val="28"/>
          </w:rPr>
          <w:delText>receipt</w:delText>
        </w:r>
      </w:del>
      <w:r w:rsidRPr="00AD1F1D">
        <w:rPr>
          <w:rFonts w:ascii="Arial" w:hAnsi="Arial" w:cs="Arial"/>
          <w:sz w:val="28"/>
          <w:szCs w:val="28"/>
        </w:rPr>
        <w:t xml:space="preserve"> from </w:t>
      </w:r>
      <w:ins w:id="181" w:author="Dawn Lyons" w:date="2020-11-17T14:26:00Z">
        <w:r w:rsidR="00A86301">
          <w:rPr>
            <w:rFonts w:ascii="Arial" w:hAnsi="Arial" w:cs="Arial"/>
            <w:sz w:val="28"/>
            <w:szCs w:val="28"/>
          </w:rPr>
          <w:t xml:space="preserve">receiving notice by </w:t>
        </w:r>
      </w:ins>
      <w:ins w:id="182" w:author="Dawn Lyons" w:date="2020-11-17T14:25:00Z">
        <w:r w:rsidR="00A86301">
          <w:rPr>
            <w:rFonts w:ascii="Arial" w:hAnsi="Arial" w:cs="Arial"/>
            <w:sz w:val="28"/>
            <w:szCs w:val="28"/>
          </w:rPr>
          <w:t xml:space="preserve">the </w:t>
        </w:r>
      </w:ins>
      <w:r w:rsidRPr="00AD1F1D">
        <w:rPr>
          <w:rFonts w:ascii="Arial" w:hAnsi="Arial" w:cs="Arial"/>
          <w:sz w:val="28"/>
          <w:szCs w:val="28"/>
        </w:rPr>
        <w:t>mentor.</w:t>
      </w:r>
    </w:p>
    <w:p w14:paraId="3BD56F38" w14:textId="0A698E54" w:rsidR="000233C2" w:rsidRPr="00AD1F1D" w:rsidRDefault="00AD1F1D" w:rsidP="00AD1F1D">
      <w:pPr>
        <w:rPr>
          <w:rFonts w:ascii="Arial" w:hAnsi="Arial" w:cs="Arial"/>
          <w:sz w:val="28"/>
          <w:szCs w:val="28"/>
        </w:rPr>
      </w:pPr>
      <w:r w:rsidRPr="00AD1F1D">
        <w:rPr>
          <w:rFonts w:ascii="Arial" w:hAnsi="Arial" w:cs="Arial"/>
          <w:sz w:val="28"/>
          <w:szCs w:val="28"/>
        </w:rPr>
        <w:t xml:space="preserve">The Council shall vote to approve </w:t>
      </w:r>
      <w:r w:rsidR="00D41303">
        <w:rPr>
          <w:rFonts w:ascii="Arial" w:hAnsi="Arial" w:cs="Arial"/>
          <w:sz w:val="28"/>
          <w:szCs w:val="28"/>
        </w:rPr>
        <w:t xml:space="preserve">endorsement of </w:t>
      </w:r>
      <w:r w:rsidRPr="00AD1F1D">
        <w:rPr>
          <w:rFonts w:ascii="Arial" w:hAnsi="Arial" w:cs="Arial"/>
          <w:sz w:val="28"/>
          <w:szCs w:val="28"/>
        </w:rPr>
        <w:t>membership for only those individuals who meet the required Federal Membership Composition Guidelines for the Council per Article V in the NV SILC Bylaws</w:t>
      </w:r>
      <w:ins w:id="183" w:author="Dawn Lyons" w:date="2020-11-17T14:26:00Z">
        <w:r w:rsidR="00A86301">
          <w:rPr>
            <w:rFonts w:ascii="Arial" w:hAnsi="Arial" w:cs="Arial"/>
            <w:sz w:val="28"/>
            <w:szCs w:val="28"/>
          </w:rPr>
          <w:t xml:space="preserve"> and agree to the NV SILC Code of Ethi</w:t>
        </w:r>
      </w:ins>
      <w:ins w:id="184" w:author="Dawn Lyons" w:date="2020-11-17T14:27:00Z">
        <w:r w:rsidR="00A86301">
          <w:rPr>
            <w:rFonts w:ascii="Arial" w:hAnsi="Arial" w:cs="Arial"/>
            <w:sz w:val="28"/>
            <w:szCs w:val="28"/>
          </w:rPr>
          <w:t>cs</w:t>
        </w:r>
      </w:ins>
      <w:r w:rsidRPr="00AD1F1D">
        <w:rPr>
          <w:rFonts w:ascii="Arial" w:hAnsi="Arial" w:cs="Arial"/>
          <w:sz w:val="28"/>
          <w:szCs w:val="28"/>
        </w:rPr>
        <w:t>.</w:t>
      </w:r>
    </w:p>
    <w:p w14:paraId="061897EE" w14:textId="77777777" w:rsidR="000233C2" w:rsidRPr="00801A7F" w:rsidRDefault="008D1BCF">
      <w:pPr>
        <w:pStyle w:val="Heading2"/>
        <w:rPr>
          <w:rFonts w:ascii="Arial" w:hAnsi="Arial" w:cs="Arial"/>
          <w:sz w:val="28"/>
          <w:szCs w:val="28"/>
          <w:u w:val="single"/>
        </w:rPr>
      </w:pPr>
      <w:r w:rsidRPr="00801A7F">
        <w:rPr>
          <w:rFonts w:ascii="Arial" w:hAnsi="Arial" w:cs="Arial"/>
          <w:sz w:val="28"/>
          <w:szCs w:val="28"/>
          <w:u w:val="single"/>
        </w:rPr>
        <w:t>Disputes / Conflict of Interest</w:t>
      </w:r>
    </w:p>
    <w:p w14:paraId="78893E1B" w14:textId="77777777" w:rsidR="00801A7F" w:rsidRPr="00801A7F" w:rsidRDefault="00801A7F" w:rsidP="00801A7F">
      <w:pPr>
        <w:rPr>
          <w:rFonts w:ascii="Arial" w:hAnsi="Arial" w:cs="Arial"/>
          <w:sz w:val="28"/>
          <w:szCs w:val="28"/>
        </w:rPr>
      </w:pPr>
      <w:r w:rsidRPr="00801A7F">
        <w:rPr>
          <w:rFonts w:ascii="Arial" w:hAnsi="Arial" w:cs="Arial"/>
          <w:sz w:val="28"/>
          <w:szCs w:val="28"/>
        </w:rPr>
        <w:t>Regarding any potential conflict of interest:</w:t>
      </w:r>
    </w:p>
    <w:p w14:paraId="442077F0" w14:textId="77777777" w:rsidR="00801A7F" w:rsidRPr="00801A7F" w:rsidRDefault="00E963D2" w:rsidP="00801A7F">
      <w:pPr>
        <w:rPr>
          <w:rFonts w:ascii="Arial" w:hAnsi="Arial" w:cs="Arial"/>
          <w:sz w:val="28"/>
          <w:szCs w:val="28"/>
        </w:rPr>
      </w:pPr>
      <w:r>
        <w:rPr>
          <w:rFonts w:ascii="Arial" w:hAnsi="Arial" w:cs="Arial"/>
          <w:sz w:val="28"/>
          <w:szCs w:val="28"/>
        </w:rPr>
        <w:t xml:space="preserve">All Council Members shall abstain from conduct that would be deemed as a conflict of interest as outlined in the Nevada SILC bylaws, as well as any consequences arising from occurrences. </w:t>
      </w:r>
    </w:p>
    <w:p w14:paraId="2CA5FBD8" w14:textId="77777777" w:rsidR="000233C2" w:rsidRDefault="00801A7F" w:rsidP="00801A7F">
      <w:pPr>
        <w:rPr>
          <w:rFonts w:ascii="Arial" w:hAnsi="Arial" w:cs="Arial"/>
          <w:sz w:val="28"/>
          <w:szCs w:val="28"/>
        </w:rPr>
      </w:pPr>
      <w:r w:rsidRPr="00801A7F">
        <w:rPr>
          <w:rFonts w:ascii="Arial" w:hAnsi="Arial" w:cs="Arial"/>
          <w:sz w:val="28"/>
          <w:szCs w:val="28"/>
        </w:rPr>
        <w:t>Disputes:</w:t>
      </w:r>
    </w:p>
    <w:p w14:paraId="76BB5625" w14:textId="77777777" w:rsidR="00E963D2" w:rsidRDefault="00E963D2" w:rsidP="00801A7F">
      <w:pPr>
        <w:rPr>
          <w:rFonts w:ascii="Arial" w:hAnsi="Arial" w:cs="Arial"/>
          <w:sz w:val="28"/>
          <w:szCs w:val="28"/>
        </w:rPr>
      </w:pPr>
      <w:r>
        <w:rPr>
          <w:rFonts w:ascii="Arial" w:hAnsi="Arial" w:cs="Arial"/>
          <w:sz w:val="28"/>
          <w:szCs w:val="28"/>
        </w:rPr>
        <w:t>Regarding Removal of Council Members:</w:t>
      </w:r>
    </w:p>
    <w:p w14:paraId="3E7B8B25" w14:textId="42D1C123" w:rsidR="006A7121" w:rsidRDefault="006A7121" w:rsidP="00801A7F">
      <w:pPr>
        <w:rPr>
          <w:ins w:id="185" w:author="Dawn Lyons" w:date="2020-11-17T15:19:00Z"/>
          <w:rFonts w:ascii="Arial" w:hAnsi="Arial" w:cs="Arial"/>
          <w:sz w:val="28"/>
          <w:szCs w:val="28"/>
        </w:rPr>
      </w:pPr>
      <w:r>
        <w:rPr>
          <w:rFonts w:ascii="Arial" w:hAnsi="Arial" w:cs="Arial"/>
          <w:sz w:val="28"/>
          <w:szCs w:val="28"/>
        </w:rPr>
        <w:t>If any member has two or more</w:t>
      </w:r>
      <w:del w:id="186" w:author="Dawn Lyons" w:date="2020-11-17T14:29:00Z">
        <w:r w:rsidDel="00A86301">
          <w:rPr>
            <w:rFonts w:ascii="Arial" w:hAnsi="Arial" w:cs="Arial"/>
            <w:sz w:val="28"/>
            <w:szCs w:val="28"/>
          </w:rPr>
          <w:delText xml:space="preserve"> consecutive</w:delText>
        </w:r>
      </w:del>
      <w:r>
        <w:rPr>
          <w:rFonts w:ascii="Arial" w:hAnsi="Arial" w:cs="Arial"/>
          <w:sz w:val="28"/>
          <w:szCs w:val="28"/>
        </w:rPr>
        <w:t xml:space="preserve"> </w:t>
      </w:r>
      <w:ins w:id="187" w:author="Dawn Lyons" w:date="2020-11-17T14:27:00Z">
        <w:r w:rsidR="00A86301">
          <w:rPr>
            <w:rFonts w:ascii="Arial" w:hAnsi="Arial" w:cs="Arial"/>
            <w:sz w:val="28"/>
            <w:szCs w:val="28"/>
          </w:rPr>
          <w:t xml:space="preserve">unexcused </w:t>
        </w:r>
      </w:ins>
      <w:r>
        <w:rPr>
          <w:rFonts w:ascii="Arial" w:hAnsi="Arial" w:cs="Arial"/>
          <w:sz w:val="28"/>
          <w:szCs w:val="28"/>
        </w:rPr>
        <w:t xml:space="preserve">absences </w:t>
      </w:r>
      <w:ins w:id="188" w:author="Dawn Lyons" w:date="2020-11-17T14:29:00Z">
        <w:r w:rsidR="00A86301">
          <w:rPr>
            <w:rFonts w:ascii="Arial" w:hAnsi="Arial" w:cs="Arial"/>
            <w:sz w:val="28"/>
            <w:szCs w:val="28"/>
          </w:rPr>
          <w:t xml:space="preserve">within </w:t>
        </w:r>
      </w:ins>
      <w:ins w:id="189" w:author="Dawn Lyons" w:date="2020-11-17T14:30:00Z">
        <w:r w:rsidR="00A86301">
          <w:rPr>
            <w:rFonts w:ascii="Arial" w:hAnsi="Arial" w:cs="Arial"/>
            <w:sz w:val="28"/>
            <w:szCs w:val="28"/>
          </w:rPr>
          <w:t xml:space="preserve">a year </w:t>
        </w:r>
      </w:ins>
      <w:r>
        <w:rPr>
          <w:rFonts w:ascii="Arial" w:hAnsi="Arial" w:cs="Arial"/>
          <w:sz w:val="28"/>
          <w:szCs w:val="28"/>
        </w:rPr>
        <w:t>from a pre-scheduled meeting, that person will be notified that the</w:t>
      </w:r>
      <w:ins w:id="190" w:author="Dawn Lyons" w:date="2020-11-17T14:28:00Z">
        <w:r w:rsidR="00A86301">
          <w:rPr>
            <w:rFonts w:ascii="Arial" w:hAnsi="Arial" w:cs="Arial"/>
            <w:sz w:val="28"/>
            <w:szCs w:val="28"/>
          </w:rPr>
          <w:t>ir membership will be terminated after one more unexcused absence</w:t>
        </w:r>
      </w:ins>
      <w:ins w:id="191" w:author="Dawn Lyons" w:date="2020-11-23T12:58:00Z">
        <w:r w:rsidR="00CB754D">
          <w:rPr>
            <w:rFonts w:ascii="Arial" w:hAnsi="Arial" w:cs="Arial"/>
            <w:sz w:val="28"/>
            <w:szCs w:val="28"/>
          </w:rPr>
          <w:t xml:space="preserve"> within the following year</w:t>
        </w:r>
      </w:ins>
      <w:del w:id="192" w:author="Dawn Lyons" w:date="2020-11-17T14:28:00Z">
        <w:r w:rsidDel="00A86301">
          <w:rPr>
            <w:rFonts w:ascii="Arial" w:hAnsi="Arial" w:cs="Arial"/>
            <w:sz w:val="28"/>
            <w:szCs w:val="28"/>
          </w:rPr>
          <w:delText>y are no longer participating members of the Council</w:delText>
        </w:r>
      </w:del>
      <w:r>
        <w:rPr>
          <w:rFonts w:ascii="Arial" w:hAnsi="Arial" w:cs="Arial"/>
          <w:sz w:val="28"/>
          <w:szCs w:val="28"/>
        </w:rPr>
        <w:t>, and the recommendation for removal as a Council member will be forwarded to the Governor’s Office</w:t>
      </w:r>
      <w:ins w:id="193" w:author="Dawn Lyons" w:date="2020-11-17T14:29:00Z">
        <w:r w:rsidR="00A86301">
          <w:rPr>
            <w:rFonts w:ascii="Arial" w:hAnsi="Arial" w:cs="Arial"/>
            <w:sz w:val="28"/>
            <w:szCs w:val="28"/>
          </w:rPr>
          <w:t xml:space="preserve"> once the Council has determined the absences are, indeed, unexcused</w:t>
        </w:r>
      </w:ins>
      <w:r>
        <w:rPr>
          <w:rFonts w:ascii="Arial" w:hAnsi="Arial" w:cs="Arial"/>
          <w:sz w:val="28"/>
          <w:szCs w:val="28"/>
        </w:rPr>
        <w:t>.</w:t>
      </w:r>
    </w:p>
    <w:p w14:paraId="5E539318" w14:textId="071DF551" w:rsidR="00FD4A73" w:rsidRDefault="00FD4A73" w:rsidP="00801A7F">
      <w:pPr>
        <w:rPr>
          <w:rFonts w:ascii="Arial" w:hAnsi="Arial" w:cs="Arial"/>
          <w:sz w:val="28"/>
          <w:szCs w:val="28"/>
        </w:rPr>
      </w:pPr>
      <w:ins w:id="194" w:author="Dawn Lyons" w:date="2020-11-17T15:19:00Z">
        <w:r>
          <w:rPr>
            <w:rFonts w:ascii="Arial" w:hAnsi="Arial" w:cs="Arial"/>
            <w:sz w:val="28"/>
            <w:szCs w:val="28"/>
          </w:rPr>
          <w:lastRenderedPageBreak/>
          <w:t>An Executive Team consisting of at least two of the following</w:t>
        </w:r>
      </w:ins>
      <w:ins w:id="195" w:author="Dawn Lyons" w:date="2020-11-17T15:20:00Z">
        <w:r>
          <w:rPr>
            <w:rFonts w:ascii="Arial" w:hAnsi="Arial" w:cs="Arial"/>
            <w:sz w:val="28"/>
            <w:szCs w:val="28"/>
          </w:rPr>
          <w:t xml:space="preserve"> will be established: </w:t>
        </w:r>
        <w:proofErr w:type="gramStart"/>
        <w:r>
          <w:rPr>
            <w:rFonts w:ascii="Arial" w:hAnsi="Arial" w:cs="Arial"/>
            <w:sz w:val="28"/>
            <w:szCs w:val="28"/>
          </w:rPr>
          <w:t>the</w:t>
        </w:r>
        <w:proofErr w:type="gramEnd"/>
        <w:r>
          <w:rPr>
            <w:rFonts w:ascii="Arial" w:hAnsi="Arial" w:cs="Arial"/>
            <w:sz w:val="28"/>
            <w:szCs w:val="28"/>
          </w:rPr>
          <w:t xml:space="preserve"> Chair, Vice Chair, Executive Director and/or DSE Chief. This Executive Team wi</w:t>
        </w:r>
      </w:ins>
      <w:ins w:id="196" w:author="Dawn Lyons" w:date="2020-11-17T15:21:00Z">
        <w:r>
          <w:rPr>
            <w:rFonts w:ascii="Arial" w:hAnsi="Arial" w:cs="Arial"/>
            <w:sz w:val="28"/>
            <w:szCs w:val="28"/>
          </w:rPr>
          <w:t>ll have the authority to act on behalf of the SILC in administrative matters. Exampl</w:t>
        </w:r>
      </w:ins>
      <w:ins w:id="197" w:author="Dawn Lyons" w:date="2020-11-17T15:22:00Z">
        <w:r>
          <w:rPr>
            <w:rFonts w:ascii="Arial" w:hAnsi="Arial" w:cs="Arial"/>
            <w:sz w:val="28"/>
            <w:szCs w:val="28"/>
          </w:rPr>
          <w:t xml:space="preserve">es of such administrative matters include, but are not necessarily limited to budget allocations, </w:t>
        </w:r>
      </w:ins>
      <w:ins w:id="198" w:author="Dawn Lyons" w:date="2020-11-17T15:23:00Z">
        <w:r>
          <w:rPr>
            <w:rFonts w:ascii="Arial" w:hAnsi="Arial" w:cs="Arial"/>
            <w:sz w:val="28"/>
            <w:szCs w:val="28"/>
          </w:rPr>
          <w:t xml:space="preserve">outside and internal complaints, </w:t>
        </w:r>
      </w:ins>
      <w:ins w:id="199" w:author="Dawn Lyons" w:date="2020-11-17T15:24:00Z">
        <w:r>
          <w:rPr>
            <w:rFonts w:ascii="Arial" w:hAnsi="Arial" w:cs="Arial"/>
            <w:sz w:val="28"/>
            <w:szCs w:val="28"/>
          </w:rPr>
          <w:t xml:space="preserve">time-sensitive communication and correspondence, and any other </w:t>
        </w:r>
      </w:ins>
      <w:ins w:id="200" w:author="Dawn Lyons" w:date="2020-11-17T15:25:00Z">
        <w:r>
          <w:rPr>
            <w:rFonts w:ascii="Arial" w:hAnsi="Arial" w:cs="Arial"/>
            <w:sz w:val="28"/>
            <w:szCs w:val="28"/>
          </w:rPr>
          <w:t xml:space="preserve">NV SILC matter that requires an immediate </w:t>
        </w:r>
      </w:ins>
      <w:ins w:id="201" w:author="Dawn Lyons" w:date="2020-11-17T15:26:00Z">
        <w:r>
          <w:rPr>
            <w:rFonts w:ascii="Arial" w:hAnsi="Arial" w:cs="Arial"/>
            <w:sz w:val="28"/>
            <w:szCs w:val="28"/>
          </w:rPr>
          <w:t xml:space="preserve">or urgent </w:t>
        </w:r>
      </w:ins>
      <w:ins w:id="202" w:author="Dawn Lyons" w:date="2020-11-17T15:25:00Z">
        <w:r>
          <w:rPr>
            <w:rFonts w:ascii="Arial" w:hAnsi="Arial" w:cs="Arial"/>
            <w:sz w:val="28"/>
            <w:szCs w:val="28"/>
          </w:rPr>
          <w:t>response.</w:t>
        </w:r>
      </w:ins>
      <w:ins w:id="203" w:author="Dawn Lyons" w:date="2020-11-17T15:26:00Z">
        <w:r>
          <w:rPr>
            <w:rFonts w:ascii="Arial" w:hAnsi="Arial" w:cs="Arial"/>
            <w:sz w:val="28"/>
            <w:szCs w:val="28"/>
          </w:rPr>
          <w:t xml:space="preserve"> Any Executive Team action</w:t>
        </w:r>
      </w:ins>
      <w:ins w:id="204" w:author="Dawn Lyons" w:date="2020-11-17T15:30:00Z">
        <w:r w:rsidR="00FD3A95">
          <w:rPr>
            <w:rFonts w:ascii="Arial" w:hAnsi="Arial" w:cs="Arial"/>
            <w:sz w:val="28"/>
            <w:szCs w:val="28"/>
          </w:rPr>
          <w:t>(</w:t>
        </w:r>
      </w:ins>
      <w:ins w:id="205" w:author="Dawn Lyons" w:date="2020-11-17T15:26:00Z">
        <w:r>
          <w:rPr>
            <w:rFonts w:ascii="Arial" w:hAnsi="Arial" w:cs="Arial"/>
            <w:sz w:val="28"/>
            <w:szCs w:val="28"/>
          </w:rPr>
          <w:t>s</w:t>
        </w:r>
      </w:ins>
      <w:ins w:id="206" w:author="Dawn Lyons" w:date="2020-11-17T15:30:00Z">
        <w:r w:rsidR="00FD3A95">
          <w:rPr>
            <w:rFonts w:ascii="Arial" w:hAnsi="Arial" w:cs="Arial"/>
            <w:sz w:val="28"/>
            <w:szCs w:val="28"/>
          </w:rPr>
          <w:t>)</w:t>
        </w:r>
      </w:ins>
      <w:ins w:id="207" w:author="Dawn Lyons" w:date="2020-11-17T15:26:00Z">
        <w:r>
          <w:rPr>
            <w:rFonts w:ascii="Arial" w:hAnsi="Arial" w:cs="Arial"/>
            <w:sz w:val="28"/>
            <w:szCs w:val="28"/>
          </w:rPr>
          <w:t xml:space="preserve"> that </w:t>
        </w:r>
      </w:ins>
      <w:ins w:id="208" w:author="Dawn Lyons" w:date="2020-11-17T15:27:00Z">
        <w:r>
          <w:rPr>
            <w:rFonts w:ascii="Arial" w:hAnsi="Arial" w:cs="Arial"/>
            <w:sz w:val="28"/>
            <w:szCs w:val="28"/>
          </w:rPr>
          <w:t xml:space="preserve">may </w:t>
        </w:r>
      </w:ins>
      <w:ins w:id="209" w:author="Dawn Lyons" w:date="2020-11-17T15:28:00Z">
        <w:r w:rsidR="00FD3A95">
          <w:rPr>
            <w:rFonts w:ascii="Arial" w:hAnsi="Arial" w:cs="Arial"/>
            <w:sz w:val="28"/>
            <w:szCs w:val="28"/>
          </w:rPr>
          <w:t>impact</w:t>
        </w:r>
      </w:ins>
      <w:ins w:id="210" w:author="Dawn Lyons" w:date="2020-11-17T15:26:00Z">
        <w:r>
          <w:rPr>
            <w:rFonts w:ascii="Arial" w:hAnsi="Arial" w:cs="Arial"/>
            <w:sz w:val="28"/>
            <w:szCs w:val="28"/>
          </w:rPr>
          <w:t xml:space="preserve"> the </w:t>
        </w:r>
      </w:ins>
      <w:ins w:id="211" w:author="Dawn Lyons" w:date="2020-11-17T15:28:00Z">
        <w:r w:rsidR="00FD3A95">
          <w:rPr>
            <w:rFonts w:ascii="Arial" w:hAnsi="Arial" w:cs="Arial"/>
            <w:sz w:val="28"/>
            <w:szCs w:val="28"/>
          </w:rPr>
          <w:t xml:space="preserve">full </w:t>
        </w:r>
      </w:ins>
      <w:ins w:id="212" w:author="Dawn Lyons" w:date="2020-11-17T15:26:00Z">
        <w:r>
          <w:rPr>
            <w:rFonts w:ascii="Arial" w:hAnsi="Arial" w:cs="Arial"/>
            <w:sz w:val="28"/>
            <w:szCs w:val="28"/>
          </w:rPr>
          <w:t xml:space="preserve">Council will be reviewed at the next </w:t>
        </w:r>
      </w:ins>
      <w:ins w:id="213" w:author="Dawn Lyons" w:date="2020-11-17T15:27:00Z">
        <w:r>
          <w:rPr>
            <w:rFonts w:ascii="Arial" w:hAnsi="Arial" w:cs="Arial"/>
            <w:sz w:val="28"/>
            <w:szCs w:val="28"/>
          </w:rPr>
          <w:t xml:space="preserve">scheduled NV SILC meeting, and </w:t>
        </w:r>
      </w:ins>
      <w:ins w:id="214" w:author="Dawn Lyons" w:date="2020-11-17T15:28:00Z">
        <w:r w:rsidR="00FD3A95">
          <w:rPr>
            <w:rFonts w:ascii="Arial" w:hAnsi="Arial" w:cs="Arial"/>
            <w:sz w:val="28"/>
            <w:szCs w:val="28"/>
          </w:rPr>
          <w:t xml:space="preserve">no </w:t>
        </w:r>
      </w:ins>
      <w:ins w:id="215" w:author="Dawn Lyons" w:date="2020-11-17T15:29:00Z">
        <w:r w:rsidR="00FD3A95">
          <w:rPr>
            <w:rFonts w:ascii="Arial" w:hAnsi="Arial" w:cs="Arial"/>
            <w:sz w:val="28"/>
            <w:szCs w:val="28"/>
          </w:rPr>
          <w:t>action</w:t>
        </w:r>
      </w:ins>
      <w:ins w:id="216" w:author="Dawn Lyons" w:date="2020-11-17T15:28:00Z">
        <w:r w:rsidR="00FD3A95">
          <w:rPr>
            <w:rFonts w:ascii="Arial" w:hAnsi="Arial" w:cs="Arial"/>
            <w:sz w:val="28"/>
            <w:szCs w:val="28"/>
          </w:rPr>
          <w:t xml:space="preserve"> </w:t>
        </w:r>
      </w:ins>
      <w:ins w:id="217" w:author="Dawn Lyons" w:date="2020-11-17T15:27:00Z">
        <w:r>
          <w:rPr>
            <w:rFonts w:ascii="Arial" w:hAnsi="Arial" w:cs="Arial"/>
            <w:sz w:val="28"/>
            <w:szCs w:val="28"/>
          </w:rPr>
          <w:t>may be executed without</w:t>
        </w:r>
        <w:r w:rsidR="00FD3A95">
          <w:rPr>
            <w:rFonts w:ascii="Arial" w:hAnsi="Arial" w:cs="Arial"/>
            <w:sz w:val="28"/>
            <w:szCs w:val="28"/>
          </w:rPr>
          <w:t xml:space="preserve"> at least two members of the Executive Team</w:t>
        </w:r>
      </w:ins>
      <w:ins w:id="218" w:author="Dawn Lyons" w:date="2020-11-17T15:28:00Z">
        <w:r w:rsidR="00FD3A95">
          <w:rPr>
            <w:rFonts w:ascii="Arial" w:hAnsi="Arial" w:cs="Arial"/>
            <w:sz w:val="28"/>
            <w:szCs w:val="28"/>
          </w:rPr>
          <w:t xml:space="preserve">’s </w:t>
        </w:r>
      </w:ins>
      <w:ins w:id="219" w:author="Dawn Lyons" w:date="2020-11-17T15:29:00Z">
        <w:r w:rsidR="00FD3A95">
          <w:rPr>
            <w:rFonts w:ascii="Arial" w:hAnsi="Arial" w:cs="Arial"/>
            <w:sz w:val="28"/>
            <w:szCs w:val="28"/>
          </w:rPr>
          <w:t xml:space="preserve">prior </w:t>
        </w:r>
      </w:ins>
      <w:ins w:id="220" w:author="Dawn Lyons" w:date="2020-11-17T15:28:00Z">
        <w:r w:rsidR="00FD3A95">
          <w:rPr>
            <w:rFonts w:ascii="Arial" w:hAnsi="Arial" w:cs="Arial"/>
            <w:sz w:val="28"/>
            <w:szCs w:val="28"/>
          </w:rPr>
          <w:t>approval.</w:t>
        </w:r>
      </w:ins>
    </w:p>
    <w:p w14:paraId="0BE4D0FD" w14:textId="1C0DD52E" w:rsidR="00E963D2" w:rsidRDefault="00E963D2" w:rsidP="00801A7F">
      <w:pPr>
        <w:rPr>
          <w:rFonts w:ascii="Arial" w:hAnsi="Arial" w:cs="Arial"/>
          <w:sz w:val="28"/>
          <w:szCs w:val="28"/>
        </w:rPr>
      </w:pPr>
      <w:r>
        <w:rPr>
          <w:rFonts w:ascii="Arial" w:hAnsi="Arial" w:cs="Arial"/>
          <w:sz w:val="28"/>
          <w:szCs w:val="28"/>
        </w:rPr>
        <w:t xml:space="preserve">If any violation of the code of ethics occurs, the </w:t>
      </w:r>
      <w:del w:id="221" w:author="Dawn Lyons" w:date="2020-11-17T14:31:00Z">
        <w:r w:rsidDel="00A86301">
          <w:rPr>
            <w:rFonts w:ascii="Arial" w:hAnsi="Arial" w:cs="Arial"/>
            <w:sz w:val="28"/>
            <w:szCs w:val="28"/>
          </w:rPr>
          <w:delText xml:space="preserve">Chair, the DSE Representative, and the </w:delText>
        </w:r>
        <w:r w:rsidR="008B48D0" w:rsidDel="00A86301">
          <w:rPr>
            <w:rFonts w:ascii="Arial" w:hAnsi="Arial" w:cs="Arial"/>
            <w:sz w:val="28"/>
            <w:szCs w:val="28"/>
          </w:rPr>
          <w:delText>Executive Director</w:delText>
        </w:r>
        <w:r w:rsidDel="00A86301">
          <w:rPr>
            <w:rFonts w:ascii="Arial" w:hAnsi="Arial" w:cs="Arial"/>
            <w:sz w:val="28"/>
            <w:szCs w:val="28"/>
          </w:rPr>
          <w:delText xml:space="preserve"> </w:delText>
        </w:r>
      </w:del>
      <w:ins w:id="222" w:author="Dawn Lyons" w:date="2020-11-17T14:31:00Z">
        <w:r w:rsidR="00A86301">
          <w:rPr>
            <w:rFonts w:ascii="Arial" w:hAnsi="Arial" w:cs="Arial"/>
            <w:sz w:val="28"/>
            <w:szCs w:val="28"/>
          </w:rPr>
          <w:t xml:space="preserve">Executive Team </w:t>
        </w:r>
      </w:ins>
      <w:r>
        <w:rPr>
          <w:rFonts w:ascii="Arial" w:hAnsi="Arial" w:cs="Arial"/>
          <w:sz w:val="28"/>
          <w:szCs w:val="28"/>
        </w:rPr>
        <w:t xml:space="preserve">of the Council will hold a private meeting to determine the severity of the offense. They may or may not be in </w:t>
      </w:r>
      <w:ins w:id="223" w:author="Dawn Lyons" w:date="2020-11-17T15:30:00Z">
        <w:r w:rsidR="00FD3A95">
          <w:rPr>
            <w:rFonts w:ascii="Arial" w:hAnsi="Arial" w:cs="Arial"/>
            <w:sz w:val="28"/>
            <w:szCs w:val="28"/>
          </w:rPr>
          <w:t xml:space="preserve">the following </w:t>
        </w:r>
      </w:ins>
      <w:r>
        <w:rPr>
          <w:rFonts w:ascii="Arial" w:hAnsi="Arial" w:cs="Arial"/>
          <w:sz w:val="28"/>
          <w:szCs w:val="28"/>
        </w:rPr>
        <w:t>succession</w:t>
      </w:r>
      <w:ins w:id="224" w:author="Dawn Lyons" w:date="2020-11-17T15:31:00Z">
        <w:r w:rsidR="00FD3A95">
          <w:rPr>
            <w:rFonts w:ascii="Arial" w:hAnsi="Arial" w:cs="Arial"/>
            <w:sz w:val="28"/>
            <w:szCs w:val="28"/>
          </w:rPr>
          <w:t>:</w:t>
        </w:r>
      </w:ins>
      <w:del w:id="225" w:author="Dawn Lyons" w:date="2020-11-17T15:31:00Z">
        <w:r w:rsidDel="00FD3A95">
          <w:rPr>
            <w:rFonts w:ascii="Arial" w:hAnsi="Arial" w:cs="Arial"/>
            <w:sz w:val="28"/>
            <w:szCs w:val="28"/>
          </w:rPr>
          <w:delText>.</w:delText>
        </w:r>
      </w:del>
    </w:p>
    <w:p w14:paraId="64324403" w14:textId="2D5017A7" w:rsidR="00E963D2" w:rsidRDefault="00E963D2" w:rsidP="00801A7F">
      <w:pPr>
        <w:rPr>
          <w:rFonts w:ascii="Arial" w:hAnsi="Arial" w:cs="Arial"/>
          <w:sz w:val="28"/>
          <w:szCs w:val="28"/>
        </w:rPr>
      </w:pPr>
      <w:r>
        <w:rPr>
          <w:rFonts w:ascii="Arial" w:hAnsi="Arial" w:cs="Arial"/>
          <w:sz w:val="28"/>
          <w:szCs w:val="28"/>
        </w:rPr>
        <w:t>Mild or 1</w:t>
      </w:r>
      <w:r w:rsidRPr="00E963D2">
        <w:rPr>
          <w:rFonts w:ascii="Arial" w:hAnsi="Arial" w:cs="Arial"/>
          <w:sz w:val="28"/>
          <w:szCs w:val="28"/>
          <w:vertAlign w:val="superscript"/>
        </w:rPr>
        <w:t>st</w:t>
      </w:r>
      <w:r>
        <w:rPr>
          <w:rFonts w:ascii="Arial" w:hAnsi="Arial" w:cs="Arial"/>
          <w:sz w:val="28"/>
          <w:szCs w:val="28"/>
        </w:rPr>
        <w:t xml:space="preserve"> Offense – </w:t>
      </w:r>
      <w:del w:id="226" w:author="Dawn Lyons" w:date="2020-11-17T14:31:00Z">
        <w:r w:rsidDel="00A86301">
          <w:rPr>
            <w:rFonts w:ascii="Arial" w:hAnsi="Arial" w:cs="Arial"/>
            <w:sz w:val="28"/>
            <w:szCs w:val="28"/>
          </w:rPr>
          <w:delText>Chair</w:delText>
        </w:r>
        <w:r w:rsidR="00334E98" w:rsidDel="00A86301">
          <w:rPr>
            <w:rFonts w:ascii="Arial" w:hAnsi="Arial" w:cs="Arial"/>
            <w:sz w:val="28"/>
            <w:szCs w:val="28"/>
          </w:rPr>
          <w:delText xml:space="preserve">, </w:delText>
        </w:r>
        <w:r w:rsidR="008B48D0" w:rsidDel="00A86301">
          <w:rPr>
            <w:rFonts w:ascii="Arial" w:hAnsi="Arial" w:cs="Arial"/>
            <w:sz w:val="28"/>
            <w:szCs w:val="28"/>
          </w:rPr>
          <w:delText>Executive Director</w:delText>
        </w:r>
        <w:r w:rsidDel="00A86301">
          <w:rPr>
            <w:rFonts w:ascii="Arial" w:hAnsi="Arial" w:cs="Arial"/>
            <w:sz w:val="28"/>
            <w:szCs w:val="28"/>
          </w:rPr>
          <w:delText xml:space="preserve"> and/or DSE Representative</w:delText>
        </w:r>
      </w:del>
      <w:ins w:id="227" w:author="Dawn Lyons" w:date="2020-11-17T14:31:00Z">
        <w:r w:rsidR="00A86301">
          <w:rPr>
            <w:rFonts w:ascii="Arial" w:hAnsi="Arial" w:cs="Arial"/>
            <w:sz w:val="28"/>
            <w:szCs w:val="28"/>
          </w:rPr>
          <w:t>An Executive Team member</w:t>
        </w:r>
      </w:ins>
      <w:r>
        <w:rPr>
          <w:rFonts w:ascii="Arial" w:hAnsi="Arial" w:cs="Arial"/>
          <w:sz w:val="28"/>
          <w:szCs w:val="28"/>
        </w:rPr>
        <w:t xml:space="preserve"> will inform the individual of their offense in writing (this may be e-mail format), and documentation will be held for a period of one year.</w:t>
      </w:r>
    </w:p>
    <w:p w14:paraId="77681994" w14:textId="71ED32C4" w:rsidR="00E963D2" w:rsidRDefault="00E963D2" w:rsidP="00801A7F">
      <w:pPr>
        <w:rPr>
          <w:rFonts w:ascii="Arial" w:hAnsi="Arial" w:cs="Arial"/>
          <w:sz w:val="28"/>
          <w:szCs w:val="28"/>
        </w:rPr>
      </w:pPr>
      <w:r>
        <w:rPr>
          <w:rFonts w:ascii="Arial" w:hAnsi="Arial" w:cs="Arial"/>
          <w:sz w:val="28"/>
          <w:szCs w:val="28"/>
        </w:rPr>
        <w:t>Moderate or 2</w:t>
      </w:r>
      <w:r w:rsidRPr="00E963D2">
        <w:rPr>
          <w:rFonts w:ascii="Arial" w:hAnsi="Arial" w:cs="Arial"/>
          <w:sz w:val="28"/>
          <w:szCs w:val="28"/>
          <w:vertAlign w:val="superscript"/>
        </w:rPr>
        <w:t>nd</w:t>
      </w:r>
      <w:r>
        <w:rPr>
          <w:rFonts w:ascii="Arial" w:hAnsi="Arial" w:cs="Arial"/>
          <w:sz w:val="28"/>
          <w:szCs w:val="28"/>
        </w:rPr>
        <w:t xml:space="preserve"> Offense – </w:t>
      </w:r>
      <w:del w:id="228" w:author="Dawn Lyons" w:date="2020-11-17T14:32:00Z">
        <w:r w:rsidDel="00A86301">
          <w:rPr>
            <w:rFonts w:ascii="Arial" w:hAnsi="Arial" w:cs="Arial"/>
            <w:sz w:val="28"/>
            <w:szCs w:val="28"/>
          </w:rPr>
          <w:delText>Chair</w:delText>
        </w:r>
        <w:r w:rsidR="00334E98" w:rsidDel="00A86301">
          <w:rPr>
            <w:rFonts w:ascii="Arial" w:hAnsi="Arial" w:cs="Arial"/>
            <w:sz w:val="28"/>
            <w:szCs w:val="28"/>
          </w:rPr>
          <w:delText xml:space="preserve">, </w:delText>
        </w:r>
        <w:r w:rsidR="008B48D0" w:rsidDel="00A86301">
          <w:rPr>
            <w:rFonts w:ascii="Arial" w:hAnsi="Arial" w:cs="Arial"/>
            <w:sz w:val="28"/>
            <w:szCs w:val="28"/>
          </w:rPr>
          <w:delText>Executive Director</w:delText>
        </w:r>
        <w:r w:rsidDel="00A86301">
          <w:rPr>
            <w:rFonts w:ascii="Arial" w:hAnsi="Arial" w:cs="Arial"/>
            <w:sz w:val="28"/>
            <w:szCs w:val="28"/>
          </w:rPr>
          <w:delText xml:space="preserve"> and/or DSE Representative</w:delText>
        </w:r>
      </w:del>
      <w:ins w:id="229" w:author="Dawn Lyons" w:date="2020-11-17T14:32:00Z">
        <w:r w:rsidR="00A86301">
          <w:rPr>
            <w:rFonts w:ascii="Arial" w:hAnsi="Arial" w:cs="Arial"/>
            <w:sz w:val="28"/>
            <w:szCs w:val="28"/>
          </w:rPr>
          <w:t>An Executive Team member</w:t>
        </w:r>
      </w:ins>
      <w:r>
        <w:rPr>
          <w:rFonts w:ascii="Arial" w:hAnsi="Arial" w:cs="Arial"/>
          <w:sz w:val="28"/>
          <w:szCs w:val="28"/>
        </w:rPr>
        <w:t xml:space="preserve"> will inform the individual of their noted offense in writing (this may be e-mail format), and documentation will be held for a period of one year. If another offense has been documented within one year prior, the first offense documentation will be re-held for a</w:t>
      </w:r>
      <w:r w:rsidR="00334E98">
        <w:rPr>
          <w:rFonts w:ascii="Arial" w:hAnsi="Arial" w:cs="Arial"/>
          <w:sz w:val="28"/>
          <w:szCs w:val="28"/>
        </w:rPr>
        <w:t>nother</w:t>
      </w:r>
      <w:r>
        <w:rPr>
          <w:rFonts w:ascii="Arial" w:hAnsi="Arial" w:cs="Arial"/>
          <w:sz w:val="28"/>
          <w:szCs w:val="28"/>
        </w:rPr>
        <w:t xml:space="preserve"> period of one year to start</w:t>
      </w:r>
      <w:r w:rsidR="00334E98">
        <w:rPr>
          <w:rFonts w:ascii="Arial" w:hAnsi="Arial" w:cs="Arial"/>
          <w:sz w:val="28"/>
          <w:szCs w:val="28"/>
        </w:rPr>
        <w:t xml:space="preserve"> in succession</w:t>
      </w:r>
      <w:r>
        <w:rPr>
          <w:rFonts w:ascii="Arial" w:hAnsi="Arial" w:cs="Arial"/>
          <w:sz w:val="28"/>
          <w:szCs w:val="28"/>
        </w:rPr>
        <w:t xml:space="preserve"> with the second offense documentation. The individual receiving the second offense will be informed it is </w:t>
      </w:r>
      <w:r w:rsidR="00CD0FC0">
        <w:rPr>
          <w:rFonts w:ascii="Arial" w:hAnsi="Arial" w:cs="Arial"/>
          <w:sz w:val="28"/>
          <w:szCs w:val="28"/>
        </w:rPr>
        <w:t>his/her second offense in a year.</w:t>
      </w:r>
    </w:p>
    <w:p w14:paraId="6FAA3195" w14:textId="45B4E60F" w:rsidR="00CD0FC0" w:rsidRDefault="00CD0FC0" w:rsidP="00801A7F">
      <w:pPr>
        <w:rPr>
          <w:ins w:id="230" w:author="Dawn Lyons" w:date="2020-11-17T15:40:00Z"/>
          <w:rFonts w:ascii="Arial" w:hAnsi="Arial" w:cs="Arial"/>
          <w:sz w:val="28"/>
          <w:szCs w:val="28"/>
        </w:rPr>
      </w:pPr>
      <w:r>
        <w:rPr>
          <w:rFonts w:ascii="Arial" w:hAnsi="Arial" w:cs="Arial"/>
          <w:sz w:val="28"/>
          <w:szCs w:val="28"/>
        </w:rPr>
        <w:t>Severe or 3</w:t>
      </w:r>
      <w:r w:rsidRPr="00CD0FC0">
        <w:rPr>
          <w:rFonts w:ascii="Arial" w:hAnsi="Arial" w:cs="Arial"/>
          <w:sz w:val="28"/>
          <w:szCs w:val="28"/>
          <w:vertAlign w:val="superscript"/>
        </w:rPr>
        <w:t>rd</w:t>
      </w:r>
      <w:r>
        <w:rPr>
          <w:rFonts w:ascii="Arial" w:hAnsi="Arial" w:cs="Arial"/>
          <w:sz w:val="28"/>
          <w:szCs w:val="28"/>
        </w:rPr>
        <w:t xml:space="preserve"> Offense – </w:t>
      </w:r>
      <w:del w:id="231" w:author="Dawn Lyons" w:date="2020-11-17T14:32:00Z">
        <w:r w:rsidDel="00A86301">
          <w:rPr>
            <w:rFonts w:ascii="Arial" w:hAnsi="Arial" w:cs="Arial"/>
            <w:sz w:val="28"/>
            <w:szCs w:val="28"/>
          </w:rPr>
          <w:delText>Chair</w:delText>
        </w:r>
        <w:r w:rsidR="00334E98" w:rsidDel="00A86301">
          <w:rPr>
            <w:rFonts w:ascii="Arial" w:hAnsi="Arial" w:cs="Arial"/>
            <w:sz w:val="28"/>
            <w:szCs w:val="28"/>
          </w:rPr>
          <w:delText xml:space="preserve">, </w:delText>
        </w:r>
        <w:r w:rsidR="008B48D0" w:rsidDel="00A86301">
          <w:rPr>
            <w:rFonts w:ascii="Arial" w:hAnsi="Arial" w:cs="Arial"/>
            <w:sz w:val="28"/>
            <w:szCs w:val="28"/>
          </w:rPr>
          <w:delText>Executive Director</w:delText>
        </w:r>
        <w:r w:rsidDel="00A86301">
          <w:rPr>
            <w:rFonts w:ascii="Arial" w:hAnsi="Arial" w:cs="Arial"/>
            <w:sz w:val="28"/>
            <w:szCs w:val="28"/>
          </w:rPr>
          <w:delText xml:space="preserve"> and DSE Representative</w:delText>
        </w:r>
      </w:del>
      <w:ins w:id="232" w:author="Dawn Lyons" w:date="2020-11-17T14:32:00Z">
        <w:r w:rsidR="00A86301">
          <w:rPr>
            <w:rFonts w:ascii="Arial" w:hAnsi="Arial" w:cs="Arial"/>
            <w:sz w:val="28"/>
            <w:szCs w:val="28"/>
          </w:rPr>
          <w:t>An Executive Team member</w:t>
        </w:r>
      </w:ins>
      <w:r>
        <w:rPr>
          <w:rFonts w:ascii="Arial" w:hAnsi="Arial" w:cs="Arial"/>
          <w:sz w:val="28"/>
          <w:szCs w:val="28"/>
        </w:rPr>
        <w:t xml:space="preserve"> will communicate to the individual the terms of their </w:t>
      </w:r>
      <w:ins w:id="233" w:author="Dawn Lyons" w:date="2020-11-17T15:34:00Z">
        <w:r w:rsidR="00FD3A95">
          <w:rPr>
            <w:rFonts w:ascii="Arial" w:hAnsi="Arial" w:cs="Arial"/>
            <w:sz w:val="28"/>
            <w:szCs w:val="28"/>
          </w:rPr>
          <w:t>suggested consequence</w:t>
        </w:r>
      </w:ins>
      <w:del w:id="234" w:author="Dawn Lyons" w:date="2020-11-17T15:32:00Z">
        <w:r w:rsidDel="00FD3A95">
          <w:rPr>
            <w:rFonts w:ascii="Arial" w:hAnsi="Arial" w:cs="Arial"/>
            <w:sz w:val="28"/>
            <w:szCs w:val="28"/>
          </w:rPr>
          <w:delText>Council removal</w:delText>
        </w:r>
      </w:del>
      <w:r>
        <w:rPr>
          <w:rFonts w:ascii="Arial" w:hAnsi="Arial" w:cs="Arial"/>
          <w:sz w:val="28"/>
          <w:szCs w:val="28"/>
        </w:rPr>
        <w:t xml:space="preserve">, </w:t>
      </w:r>
      <w:ins w:id="235" w:author="Dawn Lyons" w:date="2020-11-17T15:35:00Z">
        <w:r w:rsidR="00FD3A95">
          <w:rPr>
            <w:rFonts w:ascii="Arial" w:hAnsi="Arial" w:cs="Arial"/>
            <w:sz w:val="28"/>
            <w:szCs w:val="28"/>
          </w:rPr>
          <w:t xml:space="preserve">possibly </w:t>
        </w:r>
      </w:ins>
      <w:ins w:id="236" w:author="Dawn Lyons" w:date="2020-11-17T15:32:00Z">
        <w:r w:rsidR="00FD3A95">
          <w:rPr>
            <w:rFonts w:ascii="Arial" w:hAnsi="Arial" w:cs="Arial"/>
            <w:sz w:val="28"/>
            <w:szCs w:val="28"/>
          </w:rPr>
          <w:t xml:space="preserve">including </w:t>
        </w:r>
      </w:ins>
      <w:ins w:id="237" w:author="Dawn Lyons" w:date="2020-11-17T15:33:00Z">
        <w:r w:rsidR="00FD3A95">
          <w:rPr>
            <w:rFonts w:ascii="Arial" w:hAnsi="Arial" w:cs="Arial"/>
            <w:sz w:val="28"/>
            <w:szCs w:val="28"/>
          </w:rPr>
          <w:t>membership termination and/or a full NV SILC closed session to</w:t>
        </w:r>
      </w:ins>
      <w:ins w:id="238" w:author="Dawn Lyons" w:date="2020-11-17T15:34:00Z">
        <w:r w:rsidR="00FD3A95">
          <w:rPr>
            <w:rFonts w:ascii="Arial" w:hAnsi="Arial" w:cs="Arial"/>
            <w:sz w:val="28"/>
            <w:szCs w:val="28"/>
          </w:rPr>
          <w:t xml:space="preserve"> determine the severity of the offense and resulting consequence(s)</w:t>
        </w:r>
      </w:ins>
      <w:ins w:id="239" w:author="Dawn Lyons" w:date="2020-11-17T15:35:00Z">
        <w:r w:rsidR="00FD3A95">
          <w:rPr>
            <w:rFonts w:ascii="Arial" w:hAnsi="Arial" w:cs="Arial"/>
            <w:sz w:val="28"/>
            <w:szCs w:val="28"/>
          </w:rPr>
          <w:t xml:space="preserve"> and</w:t>
        </w:r>
      </w:ins>
      <w:ins w:id="240" w:author="Dawn Lyons" w:date="2020-11-17T15:33:00Z">
        <w:r w:rsidR="00FD3A95">
          <w:rPr>
            <w:rFonts w:ascii="Arial" w:hAnsi="Arial" w:cs="Arial"/>
            <w:sz w:val="28"/>
            <w:szCs w:val="28"/>
          </w:rPr>
          <w:t xml:space="preserve"> </w:t>
        </w:r>
      </w:ins>
      <w:r>
        <w:rPr>
          <w:rFonts w:ascii="Arial" w:hAnsi="Arial" w:cs="Arial"/>
          <w:sz w:val="28"/>
          <w:szCs w:val="28"/>
        </w:rPr>
        <w:t>in accordance with any contracts held by the offender with the Nevada SILC or the DSE.</w:t>
      </w:r>
      <w:ins w:id="241" w:author="Dawn Lyons" w:date="2020-11-17T15:36:00Z">
        <w:r w:rsidR="00FD3A95">
          <w:rPr>
            <w:rFonts w:ascii="Arial" w:hAnsi="Arial" w:cs="Arial"/>
            <w:sz w:val="28"/>
            <w:szCs w:val="28"/>
          </w:rPr>
          <w:t xml:space="preserve"> Each circumstance will </w:t>
        </w:r>
      </w:ins>
      <w:ins w:id="242" w:author="Dawn Lyons" w:date="2020-11-17T15:37:00Z">
        <w:r w:rsidR="00FD3A95">
          <w:rPr>
            <w:rFonts w:ascii="Arial" w:hAnsi="Arial" w:cs="Arial"/>
            <w:sz w:val="28"/>
            <w:szCs w:val="28"/>
          </w:rPr>
          <w:t>require a unique set of considerations</w:t>
        </w:r>
        <w:r w:rsidR="00C92C79">
          <w:rPr>
            <w:rFonts w:ascii="Arial" w:hAnsi="Arial" w:cs="Arial"/>
            <w:sz w:val="28"/>
            <w:szCs w:val="28"/>
          </w:rPr>
          <w:t xml:space="preserve"> based on all factors</w:t>
        </w:r>
      </w:ins>
      <w:ins w:id="243" w:author="Dawn Lyons" w:date="2020-11-17T15:38:00Z">
        <w:r w:rsidR="00C92C79">
          <w:rPr>
            <w:rFonts w:ascii="Arial" w:hAnsi="Arial" w:cs="Arial"/>
            <w:sz w:val="28"/>
            <w:szCs w:val="28"/>
          </w:rPr>
          <w:t>; thus, the consequence(s) may vary.</w:t>
        </w:r>
      </w:ins>
      <w:ins w:id="244" w:author="Dawn Lyons" w:date="2020-11-17T15:39:00Z">
        <w:r w:rsidR="00C92C79">
          <w:rPr>
            <w:rFonts w:ascii="Arial" w:hAnsi="Arial" w:cs="Arial"/>
            <w:sz w:val="28"/>
            <w:szCs w:val="28"/>
          </w:rPr>
          <w:t xml:space="preserve"> The Executive Team has the authority to make any final decision(s).</w:t>
        </w:r>
      </w:ins>
    </w:p>
    <w:p w14:paraId="47EA9A1A" w14:textId="0E26AA52" w:rsidR="00C92C79" w:rsidRDefault="00C92C79" w:rsidP="00801A7F">
      <w:pPr>
        <w:rPr>
          <w:ins w:id="245" w:author="Dawn Lyons" w:date="2020-11-17T15:40:00Z"/>
          <w:rFonts w:ascii="Arial" w:hAnsi="Arial" w:cs="Arial"/>
          <w:sz w:val="28"/>
          <w:szCs w:val="28"/>
        </w:rPr>
      </w:pPr>
    </w:p>
    <w:p w14:paraId="7C60BB37" w14:textId="77777777" w:rsidR="00C92C79" w:rsidRDefault="00C92C79" w:rsidP="00801A7F">
      <w:pPr>
        <w:rPr>
          <w:rFonts w:ascii="Arial" w:hAnsi="Arial" w:cs="Arial"/>
          <w:sz w:val="28"/>
          <w:szCs w:val="28"/>
        </w:rPr>
      </w:pPr>
    </w:p>
    <w:p w14:paraId="6F3D13D7" w14:textId="77777777" w:rsidR="00CD0FC0" w:rsidRDefault="00CD0FC0" w:rsidP="00801A7F">
      <w:pPr>
        <w:rPr>
          <w:rFonts w:ascii="Arial" w:hAnsi="Arial" w:cs="Arial"/>
          <w:sz w:val="28"/>
          <w:szCs w:val="28"/>
        </w:rPr>
      </w:pPr>
      <w:r>
        <w:rPr>
          <w:rFonts w:ascii="Arial" w:hAnsi="Arial" w:cs="Arial"/>
          <w:sz w:val="28"/>
          <w:szCs w:val="28"/>
        </w:rPr>
        <w:lastRenderedPageBreak/>
        <w:t>Resignation of Council Members:</w:t>
      </w:r>
    </w:p>
    <w:p w14:paraId="152F22E8" w14:textId="65D0C64D" w:rsidR="00CD0FC0" w:rsidRPr="00801A7F" w:rsidRDefault="00CD0FC0" w:rsidP="00801A7F">
      <w:pPr>
        <w:rPr>
          <w:rFonts w:ascii="Arial" w:hAnsi="Arial" w:cs="Arial"/>
          <w:sz w:val="28"/>
          <w:szCs w:val="28"/>
        </w:rPr>
      </w:pPr>
      <w:r>
        <w:rPr>
          <w:rFonts w:ascii="Arial" w:hAnsi="Arial" w:cs="Arial"/>
          <w:sz w:val="28"/>
          <w:szCs w:val="28"/>
        </w:rPr>
        <w:t>In the event a Council member wishes to resign, the individual shall submit a letter of resignation to</w:t>
      </w:r>
      <w:del w:id="246" w:author="Dawn Lyons" w:date="2020-11-17T14:32:00Z">
        <w:r w:rsidDel="00A86301">
          <w:rPr>
            <w:rFonts w:ascii="Arial" w:hAnsi="Arial" w:cs="Arial"/>
            <w:sz w:val="28"/>
            <w:szCs w:val="28"/>
          </w:rPr>
          <w:delText xml:space="preserve"> both</w:delText>
        </w:r>
      </w:del>
      <w:r>
        <w:rPr>
          <w:rFonts w:ascii="Arial" w:hAnsi="Arial" w:cs="Arial"/>
          <w:sz w:val="28"/>
          <w:szCs w:val="28"/>
        </w:rPr>
        <w:t xml:space="preserve"> the Chair</w:t>
      </w:r>
      <w:ins w:id="247" w:author="Dawn Lyons" w:date="2020-11-17T14:32:00Z">
        <w:r w:rsidR="00A86301">
          <w:rPr>
            <w:rFonts w:ascii="Arial" w:hAnsi="Arial" w:cs="Arial"/>
            <w:sz w:val="28"/>
            <w:szCs w:val="28"/>
          </w:rPr>
          <w:t xml:space="preserve">, Executive </w:t>
        </w:r>
        <w:proofErr w:type="spellStart"/>
        <w:r w:rsidR="00A86301">
          <w:rPr>
            <w:rFonts w:ascii="Arial" w:hAnsi="Arial" w:cs="Arial"/>
            <w:sz w:val="28"/>
            <w:szCs w:val="28"/>
          </w:rPr>
          <w:t>DIrector</w:t>
        </w:r>
      </w:ins>
      <w:proofErr w:type="spellEnd"/>
      <w:r>
        <w:rPr>
          <w:rFonts w:ascii="Arial" w:hAnsi="Arial" w:cs="Arial"/>
          <w:sz w:val="28"/>
          <w:szCs w:val="28"/>
        </w:rPr>
        <w:t xml:space="preserve"> and the DSE Representative along with the preferred effective date and a brief description of the reason for resignation. If no date is provided, resignation will be assumed </w:t>
      </w:r>
      <w:ins w:id="248" w:author="Dawn Lyons" w:date="2020-11-17T15:40:00Z">
        <w:r w:rsidR="00C92C79">
          <w:rPr>
            <w:rFonts w:ascii="Arial" w:hAnsi="Arial" w:cs="Arial"/>
            <w:sz w:val="28"/>
            <w:szCs w:val="28"/>
          </w:rPr>
          <w:t xml:space="preserve">effective </w:t>
        </w:r>
      </w:ins>
      <w:ins w:id="249" w:author="Dawn Lyons" w:date="2020-11-17T14:33:00Z">
        <w:r w:rsidR="00A86301">
          <w:rPr>
            <w:rFonts w:ascii="Arial" w:hAnsi="Arial" w:cs="Arial"/>
            <w:sz w:val="28"/>
            <w:szCs w:val="28"/>
          </w:rPr>
          <w:t>upon receipt</w:t>
        </w:r>
      </w:ins>
      <w:del w:id="250" w:author="Dawn Lyons" w:date="2020-11-17T14:33:00Z">
        <w:r w:rsidDel="00A86301">
          <w:rPr>
            <w:rFonts w:ascii="Arial" w:hAnsi="Arial" w:cs="Arial"/>
            <w:sz w:val="28"/>
            <w:szCs w:val="28"/>
          </w:rPr>
          <w:delText>immediate</w:delText>
        </w:r>
      </w:del>
      <w:r>
        <w:rPr>
          <w:rFonts w:ascii="Arial" w:hAnsi="Arial" w:cs="Arial"/>
          <w:sz w:val="28"/>
          <w:szCs w:val="28"/>
        </w:rPr>
        <w:t>.</w:t>
      </w:r>
    </w:p>
    <w:p w14:paraId="4C5AE53D" w14:textId="77777777" w:rsidR="000233C2" w:rsidRPr="00801A7F" w:rsidRDefault="00F40ABC">
      <w:pPr>
        <w:pStyle w:val="Heading2"/>
        <w:rPr>
          <w:rFonts w:ascii="Arial" w:hAnsi="Arial" w:cs="Arial"/>
          <w:sz w:val="28"/>
          <w:szCs w:val="28"/>
          <w:u w:val="single"/>
        </w:rPr>
      </w:pPr>
      <w:r w:rsidRPr="00801A7F">
        <w:rPr>
          <w:rFonts w:ascii="Arial" w:hAnsi="Arial" w:cs="Arial"/>
          <w:sz w:val="28"/>
          <w:szCs w:val="28"/>
          <w:u w:val="single"/>
        </w:rPr>
        <w:t>Official Meetings</w:t>
      </w:r>
    </w:p>
    <w:p w14:paraId="56192F86" w14:textId="77777777" w:rsidR="00801A7F" w:rsidRPr="00801A7F" w:rsidRDefault="00801A7F" w:rsidP="00801A7F">
      <w:pPr>
        <w:rPr>
          <w:rFonts w:ascii="Arial" w:hAnsi="Arial" w:cs="Arial"/>
          <w:sz w:val="28"/>
          <w:szCs w:val="28"/>
        </w:rPr>
      </w:pPr>
      <w:r w:rsidRPr="00801A7F">
        <w:rPr>
          <w:rFonts w:ascii="Arial" w:hAnsi="Arial" w:cs="Arial"/>
          <w:sz w:val="28"/>
          <w:szCs w:val="28"/>
        </w:rPr>
        <w:t>All official Council and Committee Meetings will be planned, posted, and held according to Nevada Open Meeting Law requirements.</w:t>
      </w:r>
    </w:p>
    <w:p w14:paraId="1F4103C5" w14:textId="77777777" w:rsidR="00801A7F" w:rsidRPr="00801A7F" w:rsidRDefault="00801A7F" w:rsidP="00801A7F">
      <w:pPr>
        <w:rPr>
          <w:rFonts w:ascii="Arial" w:hAnsi="Arial" w:cs="Arial"/>
          <w:sz w:val="28"/>
          <w:szCs w:val="28"/>
        </w:rPr>
      </w:pPr>
      <w:r w:rsidRPr="00801A7F">
        <w:rPr>
          <w:rFonts w:ascii="Arial" w:hAnsi="Arial" w:cs="Arial"/>
          <w:sz w:val="28"/>
          <w:szCs w:val="28"/>
        </w:rPr>
        <w:t>The SILC shall meet at least quarterly according to Federal guidelines (45 CFR 1329.15(a)(3)).</w:t>
      </w:r>
    </w:p>
    <w:p w14:paraId="1C3A591C" w14:textId="77777777" w:rsidR="000233C2" w:rsidRPr="00801A7F" w:rsidRDefault="00F40ABC">
      <w:pPr>
        <w:pStyle w:val="Heading2"/>
        <w:rPr>
          <w:rFonts w:ascii="Arial" w:hAnsi="Arial" w:cs="Arial"/>
          <w:sz w:val="28"/>
          <w:szCs w:val="28"/>
          <w:u w:val="single"/>
        </w:rPr>
      </w:pPr>
      <w:r w:rsidRPr="00801A7F">
        <w:rPr>
          <w:rFonts w:ascii="Arial" w:hAnsi="Arial" w:cs="Arial"/>
          <w:sz w:val="28"/>
          <w:szCs w:val="28"/>
          <w:u w:val="single"/>
        </w:rPr>
        <w:t>Accommodations</w:t>
      </w:r>
    </w:p>
    <w:p w14:paraId="05795806" w14:textId="77777777" w:rsidR="000233C2" w:rsidRPr="00801A7F" w:rsidRDefault="00801A7F">
      <w:pPr>
        <w:rPr>
          <w:rFonts w:ascii="Arial" w:hAnsi="Arial" w:cs="Arial"/>
          <w:sz w:val="28"/>
          <w:szCs w:val="28"/>
        </w:rPr>
      </w:pPr>
      <w:r w:rsidRPr="00801A7F">
        <w:rPr>
          <w:rFonts w:ascii="Arial" w:hAnsi="Arial" w:cs="Arial"/>
          <w:sz w:val="28"/>
          <w:szCs w:val="28"/>
        </w:rPr>
        <w:t>The Nevada SILC is pleased to make reasonable accommodations for any individual who has a disability(s) and wishes to attend a meeting.  If special arrangements for the meeting are necessary, please notify the Aging and Disability representative listed on the http://adsd.nv.gov/Boards/SILC/SILC/ website as soon as possible and at least ten business days in advance of the meeting.  If you wish, you may e-mail the NV SILC at NVSILC@adsd.nv.gov. Supporting materials for meetings are available at:  3416 Goni Road, #D-132, Carson City, NV 89706 or by contacting the above as referenced.</w:t>
      </w:r>
    </w:p>
    <w:p w14:paraId="1B329149" w14:textId="77777777" w:rsidR="000233C2" w:rsidRPr="00801A7F" w:rsidRDefault="00A00CBE">
      <w:pPr>
        <w:pStyle w:val="Heading2"/>
        <w:rPr>
          <w:rFonts w:ascii="Arial" w:hAnsi="Arial" w:cs="Arial"/>
          <w:sz w:val="28"/>
          <w:szCs w:val="28"/>
          <w:u w:val="single"/>
        </w:rPr>
      </w:pPr>
      <w:r w:rsidRPr="00801A7F">
        <w:rPr>
          <w:rFonts w:ascii="Arial" w:hAnsi="Arial" w:cs="Arial"/>
          <w:sz w:val="28"/>
          <w:szCs w:val="28"/>
          <w:u w:val="single"/>
        </w:rPr>
        <w:t>State Plan for Independent Living (SPIL) Development and Implementation</w:t>
      </w:r>
    </w:p>
    <w:p w14:paraId="7DFC4C59" w14:textId="4AA08BDB" w:rsidR="00801A7F" w:rsidRPr="00801A7F" w:rsidRDefault="00801A7F" w:rsidP="00801A7F">
      <w:pPr>
        <w:rPr>
          <w:rFonts w:ascii="Arial" w:hAnsi="Arial" w:cs="Arial"/>
          <w:sz w:val="28"/>
          <w:szCs w:val="28"/>
        </w:rPr>
      </w:pPr>
      <w:r w:rsidRPr="00801A7F">
        <w:rPr>
          <w:rFonts w:ascii="Arial" w:hAnsi="Arial" w:cs="Arial"/>
          <w:sz w:val="28"/>
          <w:szCs w:val="28"/>
        </w:rPr>
        <w:t xml:space="preserve">Town Hall Meetings will be arranged according to Nevada Open Meeting Law at least 6 months in advance of SPIL planning; at least </w:t>
      </w:r>
      <w:r w:rsidR="00ED6D60">
        <w:rPr>
          <w:rFonts w:ascii="Arial" w:hAnsi="Arial" w:cs="Arial"/>
          <w:sz w:val="28"/>
          <w:szCs w:val="28"/>
        </w:rPr>
        <w:t>one</w:t>
      </w:r>
      <w:r w:rsidRPr="00801A7F">
        <w:rPr>
          <w:rFonts w:ascii="Arial" w:hAnsi="Arial" w:cs="Arial"/>
          <w:sz w:val="28"/>
          <w:szCs w:val="28"/>
        </w:rPr>
        <w:t xml:space="preserve"> month prior to submitting the SPIL for approval to the ACL; and at other times as deemed necessary by the SILC or SPIL Workgroup to provide an accurate representation of public needs.</w:t>
      </w:r>
    </w:p>
    <w:p w14:paraId="5309E053" w14:textId="77777777" w:rsidR="00801A7F" w:rsidRPr="00801A7F" w:rsidRDefault="00801A7F" w:rsidP="00801A7F">
      <w:pPr>
        <w:rPr>
          <w:rFonts w:ascii="Arial" w:hAnsi="Arial" w:cs="Arial"/>
          <w:sz w:val="28"/>
          <w:szCs w:val="28"/>
        </w:rPr>
      </w:pPr>
      <w:r w:rsidRPr="00801A7F">
        <w:rPr>
          <w:rFonts w:ascii="Arial" w:hAnsi="Arial" w:cs="Arial"/>
          <w:sz w:val="28"/>
          <w:szCs w:val="28"/>
        </w:rPr>
        <w:t>The Nevada SILC will continuously work to improve the process for developing the SPIL.</w:t>
      </w:r>
    </w:p>
    <w:p w14:paraId="3CEFC2DE" w14:textId="77777777" w:rsidR="000233C2" w:rsidRPr="00801A7F" w:rsidRDefault="00801A7F" w:rsidP="00801A7F">
      <w:pPr>
        <w:rPr>
          <w:rFonts w:ascii="Arial" w:hAnsi="Arial" w:cs="Arial"/>
          <w:sz w:val="28"/>
          <w:szCs w:val="28"/>
        </w:rPr>
      </w:pPr>
      <w:r w:rsidRPr="00801A7F">
        <w:rPr>
          <w:rFonts w:ascii="Arial" w:hAnsi="Arial" w:cs="Arial"/>
          <w:sz w:val="28"/>
          <w:szCs w:val="28"/>
        </w:rPr>
        <w:t>The Nevada SILC will monitor, review, and evaluate the current SPIL Objectives at least quarterly.</w:t>
      </w:r>
    </w:p>
    <w:p w14:paraId="55139C02" w14:textId="77777777" w:rsidR="000233C2" w:rsidRPr="00801A7F" w:rsidRDefault="006F26C6">
      <w:pPr>
        <w:pStyle w:val="Heading2"/>
        <w:rPr>
          <w:rFonts w:ascii="Arial" w:hAnsi="Arial" w:cs="Arial"/>
          <w:sz w:val="28"/>
          <w:szCs w:val="28"/>
          <w:u w:val="single"/>
        </w:rPr>
      </w:pPr>
      <w:r w:rsidRPr="00801A7F">
        <w:rPr>
          <w:rFonts w:ascii="Arial" w:hAnsi="Arial" w:cs="Arial"/>
          <w:sz w:val="28"/>
          <w:szCs w:val="28"/>
          <w:u w:val="single"/>
        </w:rPr>
        <w:lastRenderedPageBreak/>
        <w:t>Eligibility of Centers for Independent Living (CIL) for SPIL Inclusivity</w:t>
      </w:r>
    </w:p>
    <w:p w14:paraId="6C54DF00" w14:textId="51727B9F" w:rsidR="000233C2" w:rsidRPr="00801A7F" w:rsidRDefault="00801A7F">
      <w:pPr>
        <w:rPr>
          <w:rFonts w:ascii="Arial" w:hAnsi="Arial" w:cs="Arial"/>
          <w:sz w:val="28"/>
          <w:szCs w:val="28"/>
        </w:rPr>
      </w:pPr>
      <w:r w:rsidRPr="00801A7F">
        <w:rPr>
          <w:rFonts w:ascii="Arial" w:hAnsi="Arial" w:cs="Arial"/>
          <w:sz w:val="28"/>
          <w:szCs w:val="28"/>
        </w:rPr>
        <w:t>According to 45 CFR 1329.17(d)(2)(iii), not less than 51% of CIL’s will participate in the development and approval of the SPIL. All participating CIL’s must be willing to share proof of their Part C approval, upon request by the SILC.</w:t>
      </w:r>
    </w:p>
    <w:p w14:paraId="0EFC00E2" w14:textId="77777777" w:rsidR="000233C2" w:rsidRPr="00801A7F" w:rsidRDefault="00801DE2">
      <w:pPr>
        <w:pStyle w:val="Heading2"/>
        <w:rPr>
          <w:rFonts w:ascii="Arial" w:hAnsi="Arial" w:cs="Arial"/>
          <w:sz w:val="28"/>
          <w:szCs w:val="28"/>
          <w:u w:val="single"/>
        </w:rPr>
      </w:pPr>
      <w:r w:rsidRPr="00801A7F">
        <w:rPr>
          <w:rFonts w:ascii="Arial" w:hAnsi="Arial" w:cs="Arial"/>
          <w:sz w:val="28"/>
          <w:szCs w:val="28"/>
          <w:u w:val="single"/>
        </w:rPr>
        <w:t>Code of Ethics and Meeting Etiquette</w:t>
      </w:r>
    </w:p>
    <w:p w14:paraId="74BA9792" w14:textId="40D7CC0C" w:rsidR="00801A7F" w:rsidRPr="00801A7F" w:rsidRDefault="00801A7F" w:rsidP="00801A7F">
      <w:pPr>
        <w:rPr>
          <w:rFonts w:ascii="Arial" w:hAnsi="Arial" w:cs="Arial"/>
          <w:sz w:val="28"/>
          <w:szCs w:val="28"/>
        </w:rPr>
      </w:pPr>
      <w:r w:rsidRPr="00801A7F">
        <w:rPr>
          <w:rFonts w:ascii="Arial" w:hAnsi="Arial" w:cs="Arial"/>
          <w:sz w:val="28"/>
          <w:szCs w:val="28"/>
        </w:rPr>
        <w:t xml:space="preserve">All new members will </w:t>
      </w:r>
      <w:r w:rsidR="00ED6D60">
        <w:rPr>
          <w:rFonts w:ascii="Arial" w:hAnsi="Arial" w:cs="Arial"/>
          <w:sz w:val="28"/>
          <w:szCs w:val="28"/>
        </w:rPr>
        <w:t>agree to</w:t>
      </w:r>
      <w:r w:rsidRPr="00801A7F">
        <w:rPr>
          <w:rFonts w:ascii="Arial" w:hAnsi="Arial" w:cs="Arial"/>
          <w:sz w:val="28"/>
          <w:szCs w:val="28"/>
        </w:rPr>
        <w:t xml:space="preserve"> a Code of Ethics form that states the following:</w:t>
      </w:r>
    </w:p>
    <w:p w14:paraId="3555A218" w14:textId="77777777" w:rsidR="00801A7F" w:rsidRPr="00801A7F" w:rsidRDefault="00801A7F" w:rsidP="00801A7F">
      <w:pPr>
        <w:rPr>
          <w:rFonts w:ascii="Arial" w:hAnsi="Arial" w:cs="Arial"/>
          <w:sz w:val="28"/>
          <w:szCs w:val="28"/>
        </w:rPr>
      </w:pPr>
      <w:r w:rsidRPr="00801A7F">
        <w:rPr>
          <w:rFonts w:ascii="Arial" w:hAnsi="Arial" w:cs="Arial"/>
          <w:sz w:val="28"/>
          <w:szCs w:val="28"/>
        </w:rPr>
        <w:t>Nevada Statewide Independent Living Council</w:t>
      </w:r>
    </w:p>
    <w:p w14:paraId="3138357B" w14:textId="77777777" w:rsidR="00801A7F" w:rsidRPr="00801A7F" w:rsidRDefault="00801A7F" w:rsidP="00801A7F">
      <w:pPr>
        <w:rPr>
          <w:rFonts w:ascii="Arial" w:hAnsi="Arial" w:cs="Arial"/>
          <w:sz w:val="28"/>
          <w:szCs w:val="28"/>
        </w:rPr>
      </w:pPr>
      <w:r w:rsidRPr="00801A7F">
        <w:rPr>
          <w:rFonts w:ascii="Arial" w:hAnsi="Arial" w:cs="Arial"/>
          <w:sz w:val="28"/>
          <w:szCs w:val="28"/>
        </w:rPr>
        <w:t>Code of Ethics</w:t>
      </w:r>
    </w:p>
    <w:p w14:paraId="54688374"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1.  I will uphold and enforce all laws, rules and regulations that apply to </w:t>
      </w:r>
    </w:p>
    <w:p w14:paraId="4887D5D4"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recipients of federal funds and to the SILC.</w:t>
      </w:r>
    </w:p>
    <w:p w14:paraId="1E22F3F2" w14:textId="77777777" w:rsidR="00D602A5" w:rsidRPr="00801A7F" w:rsidRDefault="00D602A5" w:rsidP="00D602A5">
      <w:pPr>
        <w:spacing w:after="120" w:line="240" w:lineRule="auto"/>
        <w:rPr>
          <w:rFonts w:ascii="Arial" w:hAnsi="Arial" w:cs="Arial"/>
          <w:sz w:val="28"/>
          <w:szCs w:val="28"/>
        </w:rPr>
      </w:pPr>
    </w:p>
    <w:p w14:paraId="3DF53ACB"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2.  I will make decisions that assure the equal access and </w:t>
      </w:r>
      <w:proofErr w:type="gramStart"/>
      <w:r w:rsidRPr="00801A7F">
        <w:rPr>
          <w:rFonts w:ascii="Arial" w:hAnsi="Arial" w:cs="Arial"/>
          <w:sz w:val="28"/>
          <w:szCs w:val="28"/>
        </w:rPr>
        <w:t>independent</w:t>
      </w:r>
      <w:proofErr w:type="gramEnd"/>
      <w:r w:rsidRPr="00801A7F">
        <w:rPr>
          <w:rFonts w:ascii="Arial" w:hAnsi="Arial" w:cs="Arial"/>
          <w:sz w:val="28"/>
          <w:szCs w:val="28"/>
        </w:rPr>
        <w:t xml:space="preserve">   </w:t>
      </w:r>
    </w:p>
    <w:p w14:paraId="03DD5A36"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living of people with disabilities and will seek to develop</w:t>
      </w:r>
      <w:r w:rsidR="009B63C2">
        <w:rPr>
          <w:rFonts w:ascii="Arial" w:hAnsi="Arial" w:cs="Arial"/>
          <w:sz w:val="28"/>
          <w:szCs w:val="28"/>
        </w:rPr>
        <w:t>, support</w:t>
      </w:r>
      <w:r w:rsidRPr="00801A7F">
        <w:rPr>
          <w:rFonts w:ascii="Arial" w:hAnsi="Arial" w:cs="Arial"/>
          <w:sz w:val="28"/>
          <w:szCs w:val="28"/>
        </w:rPr>
        <w:t xml:space="preserve"> and </w:t>
      </w:r>
      <w:proofErr w:type="gramStart"/>
      <w:r w:rsidRPr="00801A7F">
        <w:rPr>
          <w:rFonts w:ascii="Arial" w:hAnsi="Arial" w:cs="Arial"/>
          <w:sz w:val="28"/>
          <w:szCs w:val="28"/>
        </w:rPr>
        <w:t>maintain</w:t>
      </w:r>
      <w:proofErr w:type="gramEnd"/>
      <w:r w:rsidRPr="00801A7F">
        <w:rPr>
          <w:rFonts w:ascii="Arial" w:hAnsi="Arial" w:cs="Arial"/>
          <w:sz w:val="28"/>
          <w:szCs w:val="28"/>
        </w:rPr>
        <w:t xml:space="preserve"> </w:t>
      </w:r>
    </w:p>
    <w:p w14:paraId="5DDA82A3"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Independent Living Services.</w:t>
      </w:r>
    </w:p>
    <w:p w14:paraId="22D289D3" w14:textId="77777777" w:rsidR="00D602A5" w:rsidRPr="00801A7F" w:rsidRDefault="00D602A5" w:rsidP="00D602A5">
      <w:pPr>
        <w:spacing w:after="120" w:line="240" w:lineRule="auto"/>
        <w:rPr>
          <w:rFonts w:ascii="Arial" w:hAnsi="Arial" w:cs="Arial"/>
          <w:sz w:val="28"/>
          <w:szCs w:val="28"/>
        </w:rPr>
      </w:pPr>
    </w:p>
    <w:p w14:paraId="01FE18A1"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3.  I understand that the role of the board is policy making, planning, and </w:t>
      </w:r>
    </w:p>
    <w:p w14:paraId="0C039C14"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appraisal, and I will help to frame policies and plans only after the </w:t>
      </w:r>
    </w:p>
    <w:p w14:paraId="0187589B"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Council has consulted those who will be affected by them.</w:t>
      </w:r>
    </w:p>
    <w:p w14:paraId="405ED24B" w14:textId="77777777" w:rsidR="00D602A5" w:rsidRPr="00801A7F" w:rsidRDefault="00D602A5" w:rsidP="00D602A5">
      <w:pPr>
        <w:spacing w:after="120" w:line="240" w:lineRule="auto"/>
        <w:rPr>
          <w:rFonts w:ascii="Arial" w:hAnsi="Arial" w:cs="Arial"/>
          <w:sz w:val="28"/>
          <w:szCs w:val="28"/>
        </w:rPr>
      </w:pPr>
    </w:p>
    <w:p w14:paraId="10B66756"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4.  I will carry out my responsibility, not to interfere with the day to </w:t>
      </w:r>
      <w:proofErr w:type="gramStart"/>
      <w:r w:rsidRPr="00801A7F">
        <w:rPr>
          <w:rFonts w:ascii="Arial" w:hAnsi="Arial" w:cs="Arial"/>
          <w:sz w:val="28"/>
          <w:szCs w:val="28"/>
        </w:rPr>
        <w:t>day</w:t>
      </w:r>
      <w:proofErr w:type="gramEnd"/>
      <w:r w:rsidRPr="00801A7F">
        <w:rPr>
          <w:rFonts w:ascii="Arial" w:hAnsi="Arial" w:cs="Arial"/>
          <w:sz w:val="28"/>
          <w:szCs w:val="28"/>
        </w:rPr>
        <w:t xml:space="preserve"> </w:t>
      </w:r>
    </w:p>
    <w:p w14:paraId="40A70F5B"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operations of the Center and/or SILC, but, together with my fellow </w:t>
      </w:r>
    </w:p>
    <w:p w14:paraId="6404E9FA"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Council members, to only hire qualified staff, if applicable.</w:t>
      </w:r>
    </w:p>
    <w:p w14:paraId="2B910672" w14:textId="77777777" w:rsidR="00D602A5" w:rsidRPr="00801A7F" w:rsidRDefault="00D602A5" w:rsidP="00D602A5">
      <w:pPr>
        <w:spacing w:after="120" w:line="240" w:lineRule="auto"/>
        <w:rPr>
          <w:rFonts w:ascii="Arial" w:hAnsi="Arial" w:cs="Arial"/>
          <w:sz w:val="28"/>
          <w:szCs w:val="28"/>
        </w:rPr>
      </w:pPr>
    </w:p>
    <w:p w14:paraId="75B10918"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5.  I recognize that authority rests with the Council as a whole, and </w:t>
      </w:r>
      <w:proofErr w:type="gramStart"/>
      <w:r w:rsidRPr="00801A7F">
        <w:rPr>
          <w:rFonts w:ascii="Arial" w:hAnsi="Arial" w:cs="Arial"/>
          <w:sz w:val="28"/>
          <w:szCs w:val="28"/>
        </w:rPr>
        <w:t>will</w:t>
      </w:r>
      <w:proofErr w:type="gramEnd"/>
    </w:p>
    <w:p w14:paraId="23B6DB13" w14:textId="77777777" w:rsidR="00D602A5" w:rsidRDefault="00801A7F" w:rsidP="00D602A5">
      <w:pPr>
        <w:spacing w:after="120" w:line="240" w:lineRule="auto"/>
        <w:ind w:left="390"/>
        <w:rPr>
          <w:rFonts w:ascii="Arial" w:hAnsi="Arial" w:cs="Arial"/>
          <w:sz w:val="28"/>
          <w:szCs w:val="28"/>
        </w:rPr>
      </w:pPr>
      <w:r w:rsidRPr="00801A7F">
        <w:rPr>
          <w:rFonts w:ascii="Arial" w:hAnsi="Arial" w:cs="Arial"/>
          <w:sz w:val="28"/>
          <w:szCs w:val="28"/>
        </w:rPr>
        <w:t xml:space="preserve">make no individual promises nor take any private action that may </w:t>
      </w:r>
      <w:proofErr w:type="gramStart"/>
      <w:r w:rsidRPr="00801A7F">
        <w:rPr>
          <w:rFonts w:ascii="Arial" w:hAnsi="Arial" w:cs="Arial"/>
          <w:sz w:val="28"/>
          <w:szCs w:val="28"/>
        </w:rPr>
        <w:t>compromise</w:t>
      </w:r>
      <w:proofErr w:type="gramEnd"/>
    </w:p>
    <w:p w14:paraId="38FF3D65" w14:textId="77777777" w:rsidR="00801A7F" w:rsidRDefault="00801A7F" w:rsidP="00D602A5">
      <w:pPr>
        <w:spacing w:after="120" w:line="240" w:lineRule="auto"/>
        <w:ind w:left="390"/>
        <w:rPr>
          <w:rFonts w:ascii="Arial" w:hAnsi="Arial" w:cs="Arial"/>
          <w:sz w:val="28"/>
          <w:szCs w:val="28"/>
        </w:rPr>
      </w:pPr>
      <w:r w:rsidRPr="00801A7F">
        <w:rPr>
          <w:rFonts w:ascii="Arial" w:hAnsi="Arial" w:cs="Arial"/>
          <w:sz w:val="28"/>
          <w:szCs w:val="28"/>
        </w:rPr>
        <w:t>the</w:t>
      </w:r>
      <w:r w:rsidR="003A58F7">
        <w:rPr>
          <w:rFonts w:ascii="Arial" w:hAnsi="Arial" w:cs="Arial"/>
          <w:sz w:val="28"/>
          <w:szCs w:val="28"/>
        </w:rPr>
        <w:t xml:space="preserve"> </w:t>
      </w:r>
      <w:r w:rsidRPr="00801A7F">
        <w:rPr>
          <w:rFonts w:ascii="Arial" w:hAnsi="Arial" w:cs="Arial"/>
          <w:sz w:val="28"/>
          <w:szCs w:val="28"/>
        </w:rPr>
        <w:t>Council.</w:t>
      </w:r>
    </w:p>
    <w:p w14:paraId="32E32F33" w14:textId="77777777" w:rsidR="00D602A5" w:rsidRPr="00801A7F" w:rsidRDefault="00D602A5" w:rsidP="00D602A5">
      <w:pPr>
        <w:spacing w:after="120" w:line="240" w:lineRule="auto"/>
        <w:ind w:left="390"/>
        <w:rPr>
          <w:rFonts w:ascii="Arial" w:hAnsi="Arial" w:cs="Arial"/>
          <w:sz w:val="28"/>
          <w:szCs w:val="28"/>
        </w:rPr>
      </w:pPr>
    </w:p>
    <w:p w14:paraId="50967365"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6.  I refuse to surrender my independent judgment to special interest or </w:t>
      </w:r>
    </w:p>
    <w:p w14:paraId="36D5C88D"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partisan political groups or to use the Council position for </w:t>
      </w:r>
      <w:proofErr w:type="gramStart"/>
      <w:r w:rsidRPr="00801A7F">
        <w:rPr>
          <w:rFonts w:ascii="Arial" w:hAnsi="Arial" w:cs="Arial"/>
          <w:sz w:val="28"/>
          <w:szCs w:val="28"/>
        </w:rPr>
        <w:t>personal</w:t>
      </w:r>
      <w:proofErr w:type="gramEnd"/>
      <w:r w:rsidRPr="00801A7F">
        <w:rPr>
          <w:rFonts w:ascii="Arial" w:hAnsi="Arial" w:cs="Arial"/>
          <w:sz w:val="28"/>
          <w:szCs w:val="28"/>
        </w:rPr>
        <w:t xml:space="preserve"> </w:t>
      </w:r>
    </w:p>
    <w:p w14:paraId="427BA16A"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lastRenderedPageBreak/>
        <w:t xml:space="preserve">     gain or for the gain of friends or family.</w:t>
      </w:r>
    </w:p>
    <w:p w14:paraId="1BEC3155" w14:textId="77777777" w:rsidR="00D602A5" w:rsidRPr="00801A7F" w:rsidRDefault="00D602A5" w:rsidP="00D602A5">
      <w:pPr>
        <w:spacing w:after="120" w:line="240" w:lineRule="auto"/>
        <w:rPr>
          <w:rFonts w:ascii="Arial" w:hAnsi="Arial" w:cs="Arial"/>
          <w:sz w:val="28"/>
          <w:szCs w:val="28"/>
        </w:rPr>
      </w:pPr>
    </w:p>
    <w:p w14:paraId="4F2D4AD7"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7.  In all activities and decisions of this Council, I will act in respect for </w:t>
      </w:r>
    </w:p>
    <w:p w14:paraId="179D0674"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all people, and will assure that the rights and dignity of others </w:t>
      </w:r>
      <w:proofErr w:type="gramStart"/>
      <w:r w:rsidRPr="00801A7F">
        <w:rPr>
          <w:rFonts w:ascii="Arial" w:hAnsi="Arial" w:cs="Arial"/>
          <w:sz w:val="28"/>
          <w:szCs w:val="28"/>
        </w:rPr>
        <w:t>are</w:t>
      </w:r>
      <w:proofErr w:type="gramEnd"/>
      <w:r w:rsidRPr="00801A7F">
        <w:rPr>
          <w:rFonts w:ascii="Arial" w:hAnsi="Arial" w:cs="Arial"/>
          <w:sz w:val="28"/>
          <w:szCs w:val="28"/>
        </w:rPr>
        <w:t xml:space="preserve"> </w:t>
      </w:r>
    </w:p>
    <w:p w14:paraId="7E0D5CA4" w14:textId="77777777" w:rsidR="00D602A5" w:rsidRDefault="00D602A5" w:rsidP="00D602A5">
      <w:pPr>
        <w:spacing w:after="120" w:line="240" w:lineRule="auto"/>
        <w:rPr>
          <w:rFonts w:ascii="Arial" w:hAnsi="Arial" w:cs="Arial"/>
          <w:sz w:val="28"/>
          <w:szCs w:val="28"/>
        </w:rPr>
      </w:pPr>
      <w:r>
        <w:rPr>
          <w:rFonts w:ascii="Arial" w:hAnsi="Arial" w:cs="Arial"/>
          <w:sz w:val="28"/>
          <w:szCs w:val="28"/>
        </w:rPr>
        <w:t xml:space="preserve">     </w:t>
      </w:r>
      <w:r w:rsidR="00801A7F" w:rsidRPr="00801A7F">
        <w:rPr>
          <w:rFonts w:ascii="Arial" w:hAnsi="Arial" w:cs="Arial"/>
          <w:sz w:val="28"/>
          <w:szCs w:val="28"/>
        </w:rPr>
        <w:t>upheld.</w:t>
      </w:r>
      <w:r w:rsidR="00CD0FC0">
        <w:rPr>
          <w:rFonts w:ascii="Arial" w:hAnsi="Arial" w:cs="Arial"/>
          <w:sz w:val="28"/>
          <w:szCs w:val="28"/>
        </w:rPr>
        <w:t xml:space="preserve"> I will not bully, threaten or intimidate any other Council member or</w:t>
      </w:r>
    </w:p>
    <w:p w14:paraId="61A7EAE0" w14:textId="77777777" w:rsidR="00801A7F" w:rsidRDefault="00D602A5" w:rsidP="00D602A5">
      <w:pPr>
        <w:spacing w:after="120" w:line="240" w:lineRule="auto"/>
        <w:rPr>
          <w:rFonts w:ascii="Arial" w:hAnsi="Arial" w:cs="Arial"/>
          <w:sz w:val="28"/>
          <w:szCs w:val="28"/>
        </w:rPr>
      </w:pPr>
      <w:r>
        <w:rPr>
          <w:rFonts w:ascii="Arial" w:hAnsi="Arial" w:cs="Arial"/>
          <w:sz w:val="28"/>
          <w:szCs w:val="28"/>
        </w:rPr>
        <w:t xml:space="preserve">  </w:t>
      </w:r>
      <w:r w:rsidR="00CD0FC0">
        <w:rPr>
          <w:rFonts w:ascii="Arial" w:hAnsi="Arial" w:cs="Arial"/>
          <w:sz w:val="28"/>
          <w:szCs w:val="28"/>
        </w:rPr>
        <w:t xml:space="preserve"> </w:t>
      </w:r>
      <w:r>
        <w:rPr>
          <w:rFonts w:ascii="Arial" w:hAnsi="Arial" w:cs="Arial"/>
          <w:sz w:val="28"/>
          <w:szCs w:val="28"/>
        </w:rPr>
        <w:t xml:space="preserve">  </w:t>
      </w:r>
      <w:r w:rsidR="00CD0FC0">
        <w:rPr>
          <w:rFonts w:ascii="Arial" w:hAnsi="Arial" w:cs="Arial"/>
          <w:sz w:val="28"/>
          <w:szCs w:val="28"/>
        </w:rPr>
        <w:t>stakeholder either during a meeting or outside of meetings.</w:t>
      </w:r>
    </w:p>
    <w:p w14:paraId="01EA716A" w14:textId="77777777" w:rsidR="00D602A5" w:rsidRPr="00801A7F" w:rsidRDefault="00D602A5" w:rsidP="00D602A5">
      <w:pPr>
        <w:spacing w:after="120" w:line="240" w:lineRule="auto"/>
        <w:rPr>
          <w:rFonts w:ascii="Arial" w:hAnsi="Arial" w:cs="Arial"/>
          <w:sz w:val="28"/>
          <w:szCs w:val="28"/>
        </w:rPr>
      </w:pPr>
    </w:p>
    <w:p w14:paraId="1A0DA16A" w14:textId="3F9FCF7A" w:rsidR="00801A7F" w:rsidRPr="00801A7F" w:rsidRDefault="00801A7F" w:rsidP="003A58F7">
      <w:pPr>
        <w:spacing w:after="120" w:line="240" w:lineRule="auto"/>
        <w:rPr>
          <w:rFonts w:ascii="Arial" w:hAnsi="Arial" w:cs="Arial"/>
          <w:sz w:val="28"/>
          <w:szCs w:val="28"/>
        </w:rPr>
      </w:pPr>
      <w:r w:rsidRPr="00801A7F">
        <w:rPr>
          <w:rFonts w:ascii="Arial" w:hAnsi="Arial" w:cs="Arial"/>
          <w:sz w:val="28"/>
          <w:szCs w:val="28"/>
        </w:rPr>
        <w:t xml:space="preserve">8.  I will refer all complaints to the </w:t>
      </w:r>
      <w:del w:id="251" w:author="Dawn Lyons" w:date="2020-11-17T15:04:00Z">
        <w:r w:rsidRPr="00801A7F" w:rsidDel="007B1C2E">
          <w:rPr>
            <w:rFonts w:ascii="Arial" w:hAnsi="Arial" w:cs="Arial"/>
            <w:sz w:val="28"/>
            <w:szCs w:val="28"/>
          </w:rPr>
          <w:delText>SILC Chair</w:delText>
        </w:r>
        <w:r w:rsidR="009B63C2" w:rsidDel="007B1C2E">
          <w:rPr>
            <w:rFonts w:ascii="Arial" w:hAnsi="Arial" w:cs="Arial"/>
            <w:sz w:val="28"/>
            <w:szCs w:val="28"/>
          </w:rPr>
          <w:delText>, Vice-Chair</w:delText>
        </w:r>
        <w:r w:rsidRPr="00801A7F" w:rsidDel="007B1C2E">
          <w:rPr>
            <w:rFonts w:ascii="Arial" w:hAnsi="Arial" w:cs="Arial"/>
            <w:sz w:val="28"/>
            <w:szCs w:val="28"/>
          </w:rPr>
          <w:delText xml:space="preserve"> and/or DSE</w:delText>
        </w:r>
      </w:del>
      <w:ins w:id="252" w:author="Dawn Lyons" w:date="2020-11-17T15:04:00Z">
        <w:r w:rsidR="007B1C2E">
          <w:rPr>
            <w:rFonts w:ascii="Arial" w:hAnsi="Arial" w:cs="Arial"/>
            <w:sz w:val="28"/>
            <w:szCs w:val="28"/>
          </w:rPr>
          <w:t>Executive Team</w:t>
        </w:r>
      </w:ins>
      <w:ins w:id="253" w:author="Dawn Lyons" w:date="2020-11-17T15:06:00Z">
        <w:r w:rsidR="007B1C2E">
          <w:rPr>
            <w:rFonts w:ascii="Arial" w:hAnsi="Arial" w:cs="Arial"/>
            <w:sz w:val="28"/>
            <w:szCs w:val="28"/>
          </w:rPr>
          <w:t xml:space="preserve"> of the SILC</w:t>
        </w:r>
      </w:ins>
      <w:r w:rsidRPr="00801A7F">
        <w:rPr>
          <w:rFonts w:ascii="Arial" w:hAnsi="Arial" w:cs="Arial"/>
          <w:sz w:val="28"/>
          <w:szCs w:val="28"/>
        </w:rPr>
        <w:t xml:space="preserve"> and will</w:t>
      </w:r>
    </w:p>
    <w:p w14:paraId="17F611F1" w14:textId="77777777" w:rsidR="00801A7F" w:rsidRPr="00801A7F" w:rsidRDefault="00801A7F" w:rsidP="003A58F7">
      <w:pPr>
        <w:spacing w:after="120" w:line="240" w:lineRule="auto"/>
        <w:rPr>
          <w:rFonts w:ascii="Arial" w:hAnsi="Arial" w:cs="Arial"/>
          <w:sz w:val="28"/>
          <w:szCs w:val="28"/>
        </w:rPr>
      </w:pPr>
      <w:r w:rsidRPr="00801A7F">
        <w:rPr>
          <w:rFonts w:ascii="Arial" w:hAnsi="Arial" w:cs="Arial"/>
          <w:sz w:val="28"/>
          <w:szCs w:val="28"/>
        </w:rPr>
        <w:t xml:space="preserve">     act on the complaints from the public only after failure of an </w:t>
      </w:r>
    </w:p>
    <w:p w14:paraId="561AF808" w14:textId="77777777" w:rsidR="00801A7F" w:rsidRPr="00801A7F" w:rsidRDefault="00801A7F" w:rsidP="003A58F7">
      <w:pPr>
        <w:spacing w:after="120" w:line="240" w:lineRule="auto"/>
        <w:rPr>
          <w:rFonts w:ascii="Arial" w:hAnsi="Arial" w:cs="Arial"/>
          <w:sz w:val="28"/>
          <w:szCs w:val="28"/>
        </w:rPr>
      </w:pPr>
      <w:r w:rsidRPr="00801A7F">
        <w:rPr>
          <w:rFonts w:ascii="Arial" w:hAnsi="Arial" w:cs="Arial"/>
          <w:sz w:val="28"/>
          <w:szCs w:val="28"/>
        </w:rPr>
        <w:t xml:space="preserve">     administrative solution.</w:t>
      </w:r>
    </w:p>
    <w:p w14:paraId="63AA2E8F" w14:textId="77777777" w:rsidR="00801A7F" w:rsidRDefault="00801A7F" w:rsidP="00801A7F">
      <w:pPr>
        <w:rPr>
          <w:rFonts w:ascii="Arial" w:hAnsi="Arial" w:cs="Arial"/>
          <w:sz w:val="28"/>
          <w:szCs w:val="28"/>
        </w:rPr>
      </w:pPr>
    </w:p>
    <w:p w14:paraId="12C9141F" w14:textId="77777777" w:rsidR="00CD0FC0" w:rsidRDefault="00CD0FC0" w:rsidP="00801A7F">
      <w:pPr>
        <w:rPr>
          <w:rFonts w:ascii="Arial" w:hAnsi="Arial" w:cs="Arial"/>
          <w:sz w:val="28"/>
          <w:szCs w:val="28"/>
        </w:rPr>
      </w:pPr>
    </w:p>
    <w:p w14:paraId="47159984" w14:textId="77777777" w:rsidR="00CD0FC0" w:rsidRPr="00801A7F" w:rsidRDefault="00CD0FC0" w:rsidP="00801A7F">
      <w:pPr>
        <w:rPr>
          <w:rFonts w:ascii="Arial" w:hAnsi="Arial" w:cs="Arial"/>
          <w:sz w:val="28"/>
          <w:szCs w:val="28"/>
        </w:rPr>
      </w:pPr>
    </w:p>
    <w:p w14:paraId="22AF35E5" w14:textId="77777777" w:rsidR="00801A7F" w:rsidRPr="00801A7F" w:rsidRDefault="00801A7F" w:rsidP="00801A7F">
      <w:pPr>
        <w:rPr>
          <w:rFonts w:ascii="Arial" w:hAnsi="Arial" w:cs="Arial"/>
          <w:sz w:val="28"/>
          <w:szCs w:val="28"/>
        </w:rPr>
      </w:pPr>
    </w:p>
    <w:p w14:paraId="36B35CF9" w14:textId="77777777" w:rsidR="00801A7F" w:rsidRPr="00801A7F" w:rsidRDefault="00801A7F" w:rsidP="00801A7F">
      <w:pPr>
        <w:rPr>
          <w:rFonts w:ascii="Arial" w:hAnsi="Arial" w:cs="Arial"/>
          <w:sz w:val="28"/>
          <w:szCs w:val="28"/>
        </w:rPr>
      </w:pPr>
      <w:r w:rsidRPr="00801A7F">
        <w:rPr>
          <w:rFonts w:ascii="Arial" w:hAnsi="Arial" w:cs="Arial"/>
          <w:sz w:val="28"/>
          <w:szCs w:val="28"/>
        </w:rPr>
        <w:t>Signature: __________________________ Date: _________________</w:t>
      </w:r>
    </w:p>
    <w:p w14:paraId="1A027A93" w14:textId="77777777" w:rsidR="00801A7F" w:rsidRPr="00801A7F" w:rsidRDefault="00801A7F" w:rsidP="00801A7F">
      <w:pPr>
        <w:rPr>
          <w:rFonts w:ascii="Arial" w:hAnsi="Arial" w:cs="Arial"/>
          <w:sz w:val="28"/>
          <w:szCs w:val="28"/>
        </w:rPr>
      </w:pPr>
      <w:r w:rsidRPr="00801A7F">
        <w:rPr>
          <w:rFonts w:ascii="Arial" w:hAnsi="Arial" w:cs="Arial"/>
          <w:sz w:val="28"/>
          <w:szCs w:val="28"/>
        </w:rPr>
        <w:t xml:space="preserve">Printed Name: ___________________________________ </w:t>
      </w:r>
    </w:p>
    <w:p w14:paraId="09FDA024" w14:textId="77777777" w:rsidR="00D602A5" w:rsidRPr="00801A7F" w:rsidRDefault="00D602A5" w:rsidP="00801A7F">
      <w:pPr>
        <w:rPr>
          <w:rFonts w:ascii="Arial" w:hAnsi="Arial" w:cs="Arial"/>
          <w:sz w:val="28"/>
          <w:szCs w:val="28"/>
        </w:rPr>
      </w:pPr>
    </w:p>
    <w:p w14:paraId="61F53016" w14:textId="77777777" w:rsidR="000233C2" w:rsidRPr="00E44342" w:rsidRDefault="00E44342">
      <w:pPr>
        <w:pStyle w:val="Heading2"/>
        <w:rPr>
          <w:rFonts w:ascii="Arial" w:hAnsi="Arial" w:cs="Arial"/>
          <w:sz w:val="28"/>
          <w:szCs w:val="28"/>
          <w:u w:val="single"/>
        </w:rPr>
      </w:pPr>
      <w:r w:rsidRPr="00E44342">
        <w:rPr>
          <w:rFonts w:ascii="Arial" w:hAnsi="Arial" w:cs="Arial"/>
          <w:sz w:val="28"/>
          <w:szCs w:val="28"/>
          <w:u w:val="single"/>
        </w:rPr>
        <w:t>Evaluation of Staff</w:t>
      </w:r>
    </w:p>
    <w:p w14:paraId="73E3F558" w14:textId="45B00757" w:rsidR="006A7121" w:rsidRDefault="006A7121" w:rsidP="00E44342">
      <w:pPr>
        <w:rPr>
          <w:rFonts w:ascii="Arial" w:hAnsi="Arial" w:cs="Arial"/>
          <w:sz w:val="28"/>
          <w:szCs w:val="28"/>
        </w:rPr>
      </w:pPr>
      <w:r>
        <w:rPr>
          <w:rFonts w:ascii="Arial" w:hAnsi="Arial" w:cs="Arial"/>
          <w:sz w:val="28"/>
          <w:szCs w:val="28"/>
        </w:rPr>
        <w:t xml:space="preserve">In the event a new Executive Director must be hired under State employment, the Council Chair, Vice Chair, and DSE Representative will be members of the interview panel and will make the final determination regarding who will be hired for the position. In the event the Chair or Vice Chair is unavailable to participate in the hiring process, another Council member </w:t>
      </w:r>
      <w:r w:rsidR="00E24A41">
        <w:rPr>
          <w:rFonts w:ascii="Arial" w:hAnsi="Arial" w:cs="Arial"/>
          <w:sz w:val="28"/>
          <w:szCs w:val="28"/>
        </w:rPr>
        <w:t>may</w:t>
      </w:r>
      <w:r>
        <w:rPr>
          <w:rFonts w:ascii="Arial" w:hAnsi="Arial" w:cs="Arial"/>
          <w:sz w:val="28"/>
          <w:szCs w:val="28"/>
        </w:rPr>
        <w:t xml:space="preserve"> serve on their behalf.</w:t>
      </w:r>
    </w:p>
    <w:p w14:paraId="16429FE0" w14:textId="135AA73D" w:rsidR="00E44342" w:rsidRPr="00E44342" w:rsidRDefault="00E44342" w:rsidP="00E44342">
      <w:pPr>
        <w:rPr>
          <w:rFonts w:ascii="Arial" w:hAnsi="Arial" w:cs="Arial"/>
          <w:sz w:val="28"/>
          <w:szCs w:val="28"/>
        </w:rPr>
      </w:pPr>
      <w:r w:rsidRPr="00E44342">
        <w:rPr>
          <w:rFonts w:ascii="Arial" w:hAnsi="Arial" w:cs="Arial"/>
          <w:sz w:val="28"/>
          <w:szCs w:val="28"/>
        </w:rPr>
        <w:t xml:space="preserve">Each year, during the month of </w:t>
      </w:r>
      <w:r w:rsidR="006A7121">
        <w:rPr>
          <w:rFonts w:ascii="Arial" w:hAnsi="Arial" w:cs="Arial"/>
          <w:sz w:val="28"/>
          <w:szCs w:val="28"/>
        </w:rPr>
        <w:t>February</w:t>
      </w:r>
      <w:r w:rsidRPr="00E44342">
        <w:rPr>
          <w:rFonts w:ascii="Arial" w:hAnsi="Arial" w:cs="Arial"/>
          <w:sz w:val="28"/>
          <w:szCs w:val="28"/>
        </w:rPr>
        <w:t xml:space="preserve">, </w:t>
      </w:r>
      <w:r w:rsidR="002162F8">
        <w:rPr>
          <w:rFonts w:ascii="Arial" w:hAnsi="Arial" w:cs="Arial"/>
          <w:sz w:val="28"/>
          <w:szCs w:val="28"/>
        </w:rPr>
        <w:t>the Executive Director (ED) w</w:t>
      </w:r>
      <w:r w:rsidRPr="00E44342">
        <w:rPr>
          <w:rFonts w:ascii="Arial" w:hAnsi="Arial" w:cs="Arial"/>
          <w:sz w:val="28"/>
          <w:szCs w:val="28"/>
        </w:rPr>
        <w:t xml:space="preserve">ill be evaluated according to established work performance standards (WPS) that have been agreed upon by the </w:t>
      </w:r>
      <w:del w:id="254" w:author="Dawn Lyons" w:date="2020-11-17T15:07:00Z">
        <w:r w:rsidRPr="00E44342" w:rsidDel="007B1C2E">
          <w:rPr>
            <w:rFonts w:ascii="Arial" w:hAnsi="Arial" w:cs="Arial"/>
            <w:sz w:val="28"/>
            <w:szCs w:val="28"/>
          </w:rPr>
          <w:delText xml:space="preserve">Chair, Vice-Chair, </w:delText>
        </w:r>
        <w:r w:rsidR="00E24A41" w:rsidDel="007B1C2E">
          <w:rPr>
            <w:rFonts w:ascii="Arial" w:hAnsi="Arial" w:cs="Arial"/>
            <w:sz w:val="28"/>
            <w:szCs w:val="28"/>
          </w:rPr>
          <w:delText>Executive Director</w:delText>
        </w:r>
        <w:r w:rsidRPr="00E44342" w:rsidDel="007B1C2E">
          <w:rPr>
            <w:rFonts w:ascii="Arial" w:hAnsi="Arial" w:cs="Arial"/>
            <w:sz w:val="28"/>
            <w:szCs w:val="28"/>
          </w:rPr>
          <w:delText>,</w:delText>
        </w:r>
      </w:del>
      <w:ins w:id="255" w:author="Dawn Lyons" w:date="2020-11-17T15:07:00Z">
        <w:r w:rsidR="007B1C2E">
          <w:rPr>
            <w:rFonts w:ascii="Arial" w:hAnsi="Arial" w:cs="Arial"/>
            <w:sz w:val="28"/>
            <w:szCs w:val="28"/>
          </w:rPr>
          <w:t>Executive Team</w:t>
        </w:r>
      </w:ins>
      <w:r w:rsidRPr="00E44342">
        <w:rPr>
          <w:rFonts w:ascii="Arial" w:hAnsi="Arial" w:cs="Arial"/>
          <w:sz w:val="28"/>
          <w:szCs w:val="28"/>
        </w:rPr>
        <w:t xml:space="preserve"> and </w:t>
      </w:r>
      <w:del w:id="256" w:author="Dawn Lyons" w:date="2020-11-17T15:07:00Z">
        <w:r w:rsidRPr="00E44342" w:rsidDel="007B1C2E">
          <w:rPr>
            <w:rFonts w:ascii="Arial" w:hAnsi="Arial" w:cs="Arial"/>
            <w:sz w:val="28"/>
            <w:szCs w:val="28"/>
          </w:rPr>
          <w:delText>staff supervisor through State employment</w:delText>
        </w:r>
      </w:del>
      <w:ins w:id="257" w:author="Dawn Lyons" w:date="2020-11-17T15:07:00Z">
        <w:r w:rsidR="007B1C2E">
          <w:rPr>
            <w:rFonts w:ascii="Arial" w:hAnsi="Arial" w:cs="Arial"/>
            <w:sz w:val="28"/>
            <w:szCs w:val="28"/>
          </w:rPr>
          <w:t>DSE Chief</w:t>
        </w:r>
      </w:ins>
      <w:r w:rsidRPr="00E44342">
        <w:rPr>
          <w:rFonts w:ascii="Arial" w:hAnsi="Arial" w:cs="Arial"/>
          <w:sz w:val="28"/>
          <w:szCs w:val="28"/>
        </w:rPr>
        <w:t xml:space="preserve">. These signatures shall be in effect for as long as the work performance standards do not change for the </w:t>
      </w:r>
      <w:r w:rsidR="002162F8">
        <w:rPr>
          <w:rFonts w:ascii="Arial" w:hAnsi="Arial" w:cs="Arial"/>
          <w:sz w:val="28"/>
          <w:szCs w:val="28"/>
        </w:rPr>
        <w:t>ED</w:t>
      </w:r>
      <w:r w:rsidRPr="00E44342">
        <w:rPr>
          <w:rFonts w:ascii="Arial" w:hAnsi="Arial" w:cs="Arial"/>
          <w:sz w:val="28"/>
          <w:szCs w:val="28"/>
        </w:rPr>
        <w:t xml:space="preserve">. If any changes are </w:t>
      </w:r>
      <w:r w:rsidRPr="00E44342">
        <w:rPr>
          <w:rFonts w:ascii="Arial" w:hAnsi="Arial" w:cs="Arial"/>
          <w:sz w:val="28"/>
          <w:szCs w:val="28"/>
        </w:rPr>
        <w:lastRenderedPageBreak/>
        <w:t>made at any time, new signatures will be documented to establish agreement with all work performance standards/expectations.</w:t>
      </w:r>
    </w:p>
    <w:p w14:paraId="14FC0CB9" w14:textId="2957CC1E" w:rsidR="00E44342" w:rsidRPr="00E44342" w:rsidRDefault="002162F8" w:rsidP="00E44342">
      <w:pPr>
        <w:rPr>
          <w:rFonts w:ascii="Arial" w:hAnsi="Arial" w:cs="Arial"/>
          <w:sz w:val="28"/>
          <w:szCs w:val="28"/>
        </w:rPr>
      </w:pPr>
      <w:r>
        <w:rPr>
          <w:rFonts w:ascii="Arial" w:hAnsi="Arial" w:cs="Arial"/>
          <w:sz w:val="28"/>
          <w:szCs w:val="28"/>
        </w:rPr>
        <w:t>The ED</w:t>
      </w:r>
      <w:r w:rsidR="00E44342" w:rsidRPr="00E44342">
        <w:rPr>
          <w:rFonts w:ascii="Arial" w:hAnsi="Arial" w:cs="Arial"/>
          <w:sz w:val="28"/>
          <w:szCs w:val="28"/>
        </w:rPr>
        <w:t xml:space="preserve"> may not be evaluated unless designated parties are all in agreement with established WPS. The evaluation will include reasonable goals to ensure growth and improvement according to the established job elements in the WPS. This written evaluation will be kept confidential from all other parties, including the public, and maintained by the DSE in a personnel file designated to the</w:t>
      </w:r>
      <w:del w:id="258" w:author="Dawn Lyons" w:date="2020-11-17T15:18:00Z">
        <w:r w:rsidR="00E44342" w:rsidRPr="00E44342" w:rsidDel="00FD4A73">
          <w:rPr>
            <w:rFonts w:ascii="Arial" w:hAnsi="Arial" w:cs="Arial"/>
            <w:sz w:val="28"/>
            <w:szCs w:val="28"/>
          </w:rPr>
          <w:delText xml:space="preserve"> staff</w:delText>
        </w:r>
      </w:del>
      <w:r w:rsidR="00E44342" w:rsidRPr="00E44342">
        <w:rPr>
          <w:rFonts w:ascii="Arial" w:hAnsi="Arial" w:cs="Arial"/>
          <w:sz w:val="28"/>
          <w:szCs w:val="28"/>
        </w:rPr>
        <w:t xml:space="preserve"> person named</w:t>
      </w:r>
      <w:r>
        <w:rPr>
          <w:rFonts w:ascii="Arial" w:hAnsi="Arial" w:cs="Arial"/>
          <w:sz w:val="28"/>
          <w:szCs w:val="28"/>
        </w:rPr>
        <w:t xml:space="preserve"> as Executive Director</w:t>
      </w:r>
      <w:r w:rsidR="00E44342" w:rsidRPr="00E44342">
        <w:rPr>
          <w:rFonts w:ascii="Arial" w:hAnsi="Arial" w:cs="Arial"/>
          <w:sz w:val="28"/>
          <w:szCs w:val="28"/>
        </w:rPr>
        <w:t>. This may be made available to the current Chair and/or Chairperson of the NV SILC, and/or the DSE representative as requested, but will not be shared with any other parties at any time. By accepting the authoritative positions named in this process, you agree to these terms for purposes of confidentiality. The only other person who may access these records is the named</w:t>
      </w:r>
      <w:del w:id="259" w:author="Dawn Lyons" w:date="2020-11-17T15:19:00Z">
        <w:r w:rsidR="00E44342" w:rsidRPr="00E44342" w:rsidDel="00FD4A73">
          <w:rPr>
            <w:rFonts w:ascii="Arial" w:hAnsi="Arial" w:cs="Arial"/>
            <w:sz w:val="28"/>
            <w:szCs w:val="28"/>
          </w:rPr>
          <w:delText xml:space="preserve"> staff</w:delText>
        </w:r>
      </w:del>
      <w:r w:rsidR="00E44342" w:rsidRPr="00E44342">
        <w:rPr>
          <w:rFonts w:ascii="Arial" w:hAnsi="Arial" w:cs="Arial"/>
          <w:sz w:val="28"/>
          <w:szCs w:val="28"/>
        </w:rPr>
        <w:t xml:space="preserve"> person on file</w:t>
      </w:r>
      <w:r>
        <w:rPr>
          <w:rFonts w:ascii="Arial" w:hAnsi="Arial" w:cs="Arial"/>
          <w:sz w:val="28"/>
          <w:szCs w:val="28"/>
        </w:rPr>
        <w:t xml:space="preserve"> serving in the role as Executive Director</w:t>
      </w:r>
      <w:r w:rsidR="00E44342" w:rsidRPr="00E44342">
        <w:rPr>
          <w:rFonts w:ascii="Arial" w:hAnsi="Arial" w:cs="Arial"/>
          <w:sz w:val="28"/>
          <w:szCs w:val="28"/>
        </w:rPr>
        <w:t>.</w:t>
      </w:r>
    </w:p>
    <w:p w14:paraId="2480DF77" w14:textId="77777777" w:rsidR="000233C2" w:rsidRDefault="000233C2"/>
    <w:p w14:paraId="7F098BED" w14:textId="77777777" w:rsidR="00E44342" w:rsidRDefault="00E44342"/>
    <w:p w14:paraId="2C4A100A" w14:textId="77777777" w:rsidR="00E44342" w:rsidRDefault="00E44342"/>
    <w:p w14:paraId="30561CBC" w14:textId="77777777" w:rsidR="00E44342" w:rsidRDefault="00E44342"/>
    <w:p w14:paraId="72992E9D" w14:textId="77777777" w:rsidR="00E44342" w:rsidRDefault="00E44342"/>
    <w:p w14:paraId="799E2076" w14:textId="77777777" w:rsidR="00E44342" w:rsidRDefault="00E44342"/>
    <w:sectPr w:rsidR="00E44342" w:rsidSect="00AD1F1D">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71D61" w14:textId="77777777" w:rsidR="00C040CD" w:rsidRDefault="00C040CD">
      <w:pPr>
        <w:spacing w:after="0" w:line="240" w:lineRule="auto"/>
      </w:pPr>
      <w:r>
        <w:separator/>
      </w:r>
    </w:p>
  </w:endnote>
  <w:endnote w:type="continuationSeparator" w:id="0">
    <w:p w14:paraId="3FCD466A" w14:textId="77777777" w:rsidR="00C040CD" w:rsidRDefault="00C04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2033391"/>
      <w:docPartObj>
        <w:docPartGallery w:val="Page Numbers (Bottom of Page)"/>
        <w:docPartUnique/>
      </w:docPartObj>
    </w:sdtPr>
    <w:sdtEndPr>
      <w:rPr>
        <w:noProof/>
      </w:rPr>
    </w:sdtEndPr>
    <w:sdtContent>
      <w:p w14:paraId="182C9FEB" w14:textId="77777777" w:rsidR="00C040CD" w:rsidRDefault="00C040CD">
        <w:pPr>
          <w:pStyle w:val="Footer"/>
        </w:pPr>
        <w:r>
          <w:fldChar w:fldCharType="begin"/>
        </w:r>
        <w:r>
          <w:instrText xml:space="preserve"> PAGE   \* MERGEFORMAT </w:instrText>
        </w:r>
        <w:r>
          <w:fldChar w:fldCharType="separate"/>
        </w:r>
        <w:r w:rsidR="002C7407">
          <w:rPr>
            <w:noProof/>
          </w:rPr>
          <w:t>2</w:t>
        </w:r>
        <w:r>
          <w:rPr>
            <w:noProof/>
          </w:rPr>
          <w:fldChar w:fldCharType="end"/>
        </w:r>
      </w:p>
    </w:sdtContent>
  </w:sdt>
  <w:p w14:paraId="02FFC53A" w14:textId="77777777" w:rsidR="00C040CD" w:rsidRDefault="00C04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24893" w14:textId="77777777" w:rsidR="00C040CD" w:rsidRDefault="00C040CD">
      <w:pPr>
        <w:spacing w:after="0" w:line="240" w:lineRule="auto"/>
      </w:pPr>
      <w:r>
        <w:separator/>
      </w:r>
    </w:p>
  </w:footnote>
  <w:footnote w:type="continuationSeparator" w:id="0">
    <w:p w14:paraId="2A003CD8" w14:textId="77777777" w:rsidR="00C040CD" w:rsidRDefault="00C04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D0510"/>
    <w:multiLevelType w:val="hybridMultilevel"/>
    <w:tmpl w:val="D652C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8013AD"/>
    <w:multiLevelType w:val="hybridMultilevel"/>
    <w:tmpl w:val="CDC2494A"/>
    <w:lvl w:ilvl="0" w:tplc="A1BE9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004582"/>
    <w:multiLevelType w:val="hybridMultilevel"/>
    <w:tmpl w:val="CDC2494A"/>
    <w:lvl w:ilvl="0" w:tplc="A1BE9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0A4260"/>
    <w:multiLevelType w:val="hybridMultilevel"/>
    <w:tmpl w:val="CDC2494A"/>
    <w:lvl w:ilvl="0" w:tplc="A1BE9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E72672"/>
    <w:multiLevelType w:val="hybridMultilevel"/>
    <w:tmpl w:val="CDC2494A"/>
    <w:lvl w:ilvl="0" w:tplc="A1BE9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7"/>
  </w:num>
  <w:num w:numId="6">
    <w:abstractNumId w:val="4"/>
  </w:num>
  <w:num w:numId="7">
    <w:abstractNumId w:val="6"/>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wn Lyons">
    <w15:presenceInfo w15:providerId="AD" w15:userId="S::DLyons@adsd.nv.gov::8d85db4e-0ef9-4c48-a093-5a4f58fa8d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B8"/>
    <w:rsid w:val="000233C2"/>
    <w:rsid w:val="0003467C"/>
    <w:rsid w:val="00036545"/>
    <w:rsid w:val="000D5E34"/>
    <w:rsid w:val="00112859"/>
    <w:rsid w:val="002162F8"/>
    <w:rsid w:val="002B363C"/>
    <w:rsid w:val="002C7407"/>
    <w:rsid w:val="00334E98"/>
    <w:rsid w:val="00364538"/>
    <w:rsid w:val="0039388C"/>
    <w:rsid w:val="00397152"/>
    <w:rsid w:val="003A58F7"/>
    <w:rsid w:val="003B430E"/>
    <w:rsid w:val="003D0762"/>
    <w:rsid w:val="003F444B"/>
    <w:rsid w:val="004C42B1"/>
    <w:rsid w:val="00592206"/>
    <w:rsid w:val="005A46B8"/>
    <w:rsid w:val="005E1F20"/>
    <w:rsid w:val="00682336"/>
    <w:rsid w:val="006A7121"/>
    <w:rsid w:val="006B5FB8"/>
    <w:rsid w:val="006F26C6"/>
    <w:rsid w:val="006F581C"/>
    <w:rsid w:val="00751A58"/>
    <w:rsid w:val="007B1C2E"/>
    <w:rsid w:val="00801A7F"/>
    <w:rsid w:val="00801DE2"/>
    <w:rsid w:val="008B48D0"/>
    <w:rsid w:val="008D1BCF"/>
    <w:rsid w:val="00965A75"/>
    <w:rsid w:val="009B63C2"/>
    <w:rsid w:val="00A00CBE"/>
    <w:rsid w:val="00A86301"/>
    <w:rsid w:val="00AA0125"/>
    <w:rsid w:val="00AD1F1D"/>
    <w:rsid w:val="00B84339"/>
    <w:rsid w:val="00BB53AA"/>
    <w:rsid w:val="00BE32C4"/>
    <w:rsid w:val="00C040CD"/>
    <w:rsid w:val="00C76F9E"/>
    <w:rsid w:val="00C92C79"/>
    <w:rsid w:val="00CB754D"/>
    <w:rsid w:val="00CD0FC0"/>
    <w:rsid w:val="00D41303"/>
    <w:rsid w:val="00D602A5"/>
    <w:rsid w:val="00DC49A8"/>
    <w:rsid w:val="00DD4688"/>
    <w:rsid w:val="00DF1707"/>
    <w:rsid w:val="00E24A41"/>
    <w:rsid w:val="00E44342"/>
    <w:rsid w:val="00E66327"/>
    <w:rsid w:val="00E963D2"/>
    <w:rsid w:val="00EA3B40"/>
    <w:rsid w:val="00ED6D60"/>
    <w:rsid w:val="00F40ABC"/>
    <w:rsid w:val="00F807DF"/>
    <w:rsid w:val="00F90ACE"/>
    <w:rsid w:val="00F91CF9"/>
    <w:rsid w:val="00FD3A95"/>
    <w:rsid w:val="00FD4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60C2C0AD"/>
  <w15:chartTrackingRefBased/>
  <w15:docId w15:val="{31596A49-24DD-46BB-821E-E061966E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character" w:styleId="UnresolvedMention">
    <w:name w:val="Unresolved Mention"/>
    <w:basedOn w:val="DefaultParagraphFont"/>
    <w:uiPriority w:val="99"/>
    <w:semiHidden/>
    <w:unhideWhenUsed/>
    <w:rsid w:val="003F444B"/>
    <w:rPr>
      <w:color w:val="808080"/>
      <w:shd w:val="clear" w:color="auto" w:fill="E6E6E6"/>
    </w:rPr>
  </w:style>
  <w:style w:type="paragraph" w:styleId="BalloonText">
    <w:name w:val="Balloon Text"/>
    <w:basedOn w:val="Normal"/>
    <w:link w:val="BalloonTextChar"/>
    <w:uiPriority w:val="99"/>
    <w:semiHidden/>
    <w:unhideWhenUsed/>
    <w:rsid w:val="00AA0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416639">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53492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AppData\Roaming\Microsoft\Templates\Business%20plan.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2018-01-31T00:00:00</PublishDate>
  <Abstract/>
  <CompanyAddress>NV SILC
PO Box 33386
Las Vegas, NV 89133</CompanyAddress>
  <CompanyPhone>(702) 486-5940</CompanyPhone>
  <CompanyFax/>
  <CompanyEmail>nvsilc@adsd.nv.gov</CompanyEmail>
</CoverPageProperties>
</file>

<file path=customXml/item2.xml><?xml version="1.0" encoding="utf-8"?>
<b:Sources xmlns:b="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2FA822-1C4D-46CC-9318-D1B1954F4FAE}">
  <ds:schemaRefs>
    <ds:schemaRef ds:uri="http://schemas.openxmlformats.org/officeDocument/2006/bibliography"/>
  </ds:schemaRefs>
</ds:datastoreItem>
</file>

<file path=customXml/itemProps3.xml><?xml version="1.0" encoding="utf-8"?>
<ds:datastoreItem xmlns:ds="http://schemas.openxmlformats.org/officeDocument/2006/customXml" ds:itemID="{7EAC9B9C-39C7-442D-A2C6-BC21F3368F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plan</Template>
  <TotalTime>0</TotalTime>
  <Pages>12</Pages>
  <Words>2776</Words>
  <Characters>15827</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Nevada SILC Policies and Procedures Manual</vt:lpstr>
    </vt:vector>
  </TitlesOfParts>
  <Company/>
  <LinksUpToDate>false</LinksUpToDate>
  <CharactersWithSpaces>18566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SILC Policies and Procedures Manual</dc:title>
  <dc:subject>Rev. 11/18/2020</dc:subject>
  <dc:creator>Dawn Lyons</dc:creator>
  <cp:keywords/>
  <dc:description/>
  <cp:lastModifiedBy>Wendy Thornley</cp:lastModifiedBy>
  <cp:revision>2</cp:revision>
  <cp:lastPrinted>2018-10-01T23:45:00Z</cp:lastPrinted>
  <dcterms:created xsi:type="dcterms:W3CDTF">2021-01-12T23:42:00Z</dcterms:created>
  <dcterms:modified xsi:type="dcterms:W3CDTF">2021-01-12T23:42:00Z</dcterms:modified>
  <cp:contentStatus>http://adsd.nv.gov/Boards/SILC/SILC/</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