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C72F4" w14:textId="77777777" w:rsidR="00BF292C" w:rsidRDefault="00BF292C" w:rsidP="00BF292C">
      <w:pPr>
        <w:tabs>
          <w:tab w:val="left" w:pos="-1404"/>
          <w:tab w:val="left" w:pos="-1080"/>
          <w:tab w:val="left" w:pos="-702"/>
        </w:tabs>
        <w:jc w:val="center"/>
        <w:rPr>
          <w:b/>
          <w:smallCaps/>
          <w:sz w:val="56"/>
        </w:rPr>
      </w:pPr>
    </w:p>
    <w:p w14:paraId="0652B803" w14:textId="77777777" w:rsidR="00BF292C" w:rsidRPr="00BF604B" w:rsidRDefault="00BF292C" w:rsidP="00BF292C">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2E69F580" w14:textId="77777777" w:rsidR="00BF292C" w:rsidRPr="00BF604B" w:rsidRDefault="00BF292C" w:rsidP="00BF292C">
      <w:pPr>
        <w:tabs>
          <w:tab w:val="left" w:pos="-1404"/>
          <w:tab w:val="left" w:pos="-900"/>
          <w:tab w:val="left" w:pos="-702"/>
        </w:tabs>
        <w:jc w:val="center"/>
        <w:rPr>
          <w:b/>
          <w:smallCaps/>
          <w:sz w:val="40"/>
          <w:szCs w:val="40"/>
        </w:rPr>
      </w:pPr>
      <w:r w:rsidRPr="00BF604B">
        <w:rPr>
          <w:b/>
          <w:smallCaps/>
          <w:sz w:val="40"/>
          <w:szCs w:val="40"/>
        </w:rPr>
        <w:t>(SPIL)</w:t>
      </w:r>
    </w:p>
    <w:p w14:paraId="31FC01FF" w14:textId="77777777" w:rsidR="00BF292C" w:rsidRDefault="00BF292C" w:rsidP="00BF292C">
      <w:pPr>
        <w:pStyle w:val="Heading8"/>
      </w:pPr>
    </w:p>
    <w:p w14:paraId="2BE56CF4" w14:textId="77777777" w:rsidR="00BF292C" w:rsidRDefault="00BF292C" w:rsidP="00BF292C">
      <w:pPr>
        <w:tabs>
          <w:tab w:val="left" w:pos="-1404"/>
          <w:tab w:val="left" w:pos="-900"/>
          <w:tab w:val="left" w:pos="-702"/>
          <w:tab w:val="left" w:pos="702"/>
          <w:tab w:val="left" w:pos="1404"/>
          <w:tab w:val="left" w:pos="2184"/>
          <w:tab w:val="left" w:pos="2886"/>
        </w:tabs>
        <w:rPr>
          <w:b/>
          <w:smallCaps/>
          <w:sz w:val="48"/>
        </w:rPr>
      </w:pPr>
    </w:p>
    <w:p w14:paraId="1B9193E6" w14:textId="77777777" w:rsidR="00BF292C" w:rsidRDefault="00BF292C" w:rsidP="00BF292C">
      <w:pPr>
        <w:pStyle w:val="BodyText2"/>
        <w:jc w:val="center"/>
        <w:rPr>
          <w:sz w:val="40"/>
        </w:rPr>
      </w:pPr>
      <w:r>
        <w:rPr>
          <w:sz w:val="40"/>
        </w:rPr>
        <w:t>Rehabilitation Act of 1973, as Amended,</w:t>
      </w:r>
      <w:r w:rsidRPr="00DC3C72">
        <w:rPr>
          <w:sz w:val="40"/>
        </w:rPr>
        <w:t xml:space="preserve"> </w:t>
      </w:r>
      <w:r>
        <w:rPr>
          <w:sz w:val="40"/>
        </w:rPr>
        <w:t>Chapter 1, Title VII</w:t>
      </w:r>
    </w:p>
    <w:p w14:paraId="3AE3AE6E" w14:textId="77777777" w:rsidR="00BF292C" w:rsidRDefault="00BF292C" w:rsidP="00BF292C">
      <w:pPr>
        <w:pStyle w:val="BodyText2"/>
        <w:jc w:val="center"/>
        <w:rPr>
          <w:smallCaps/>
          <w:sz w:val="40"/>
        </w:rPr>
      </w:pPr>
    </w:p>
    <w:p w14:paraId="4BA77D90" w14:textId="77777777" w:rsidR="00BF292C" w:rsidRDefault="00BF292C" w:rsidP="00BF292C">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7388E1B7" w14:textId="77777777" w:rsidR="00BF292C" w:rsidRDefault="00BF292C" w:rsidP="00BF292C">
      <w:pPr>
        <w:tabs>
          <w:tab w:val="left" w:pos="-1404"/>
          <w:tab w:val="left" w:pos="-900"/>
          <w:tab w:val="left" w:pos="-702"/>
          <w:tab w:val="left" w:pos="702"/>
          <w:tab w:val="left" w:pos="1404"/>
          <w:tab w:val="left" w:pos="2184"/>
          <w:tab w:val="left" w:pos="2886"/>
        </w:tabs>
        <w:jc w:val="center"/>
        <w:rPr>
          <w:b/>
          <w:smallCaps/>
          <w:sz w:val="28"/>
        </w:rPr>
      </w:pPr>
    </w:p>
    <w:p w14:paraId="6548129A" w14:textId="77777777" w:rsidR="00BF292C" w:rsidRDefault="00BF292C" w:rsidP="00BF292C">
      <w:pPr>
        <w:pStyle w:val="Heading6"/>
        <w:jc w:val="center"/>
        <w:rPr>
          <w:sz w:val="28"/>
        </w:rPr>
      </w:pPr>
      <w:r>
        <w:rPr>
          <w:sz w:val="28"/>
        </w:rPr>
        <w:t>Part C - Centers for Independent Living</w:t>
      </w:r>
    </w:p>
    <w:p w14:paraId="18FE9828" w14:textId="77777777" w:rsidR="00BF292C" w:rsidRDefault="00BF292C" w:rsidP="00BF292C"/>
    <w:p w14:paraId="7A1FF3D2" w14:textId="77777777" w:rsidR="00BF292C" w:rsidRDefault="00BF292C" w:rsidP="00BF292C"/>
    <w:p w14:paraId="36D9AF75" w14:textId="6F700707" w:rsidR="00BF292C" w:rsidRDefault="00BF292C" w:rsidP="00BF292C">
      <w:pPr>
        <w:pStyle w:val="Heading2"/>
        <w:jc w:val="center"/>
        <w:rPr>
          <w:b/>
          <w:bCs/>
          <w:color w:val="000000"/>
          <w:sz w:val="28"/>
        </w:rPr>
      </w:pPr>
      <w:r>
        <w:rPr>
          <w:b/>
          <w:bCs/>
          <w:color w:val="000000"/>
          <w:sz w:val="28"/>
        </w:rPr>
        <w:t xml:space="preserve">State: </w:t>
      </w:r>
      <w:r w:rsidR="00035B6E">
        <w:rPr>
          <w:b/>
          <w:bCs/>
          <w:color w:val="000000"/>
          <w:sz w:val="28"/>
        </w:rPr>
        <w:t>Nevada</w:t>
      </w:r>
    </w:p>
    <w:p w14:paraId="582CF232" w14:textId="77777777" w:rsidR="00BF292C" w:rsidRPr="000F070F" w:rsidRDefault="00BF292C" w:rsidP="00BF292C"/>
    <w:p w14:paraId="4F544812" w14:textId="73872905" w:rsidR="00BF292C" w:rsidRDefault="00BF292C" w:rsidP="00BF292C">
      <w:pPr>
        <w:pStyle w:val="Heading2"/>
        <w:jc w:val="center"/>
        <w:rPr>
          <w:b/>
          <w:bCs/>
          <w:color w:val="000000"/>
          <w:sz w:val="28"/>
        </w:rPr>
      </w:pPr>
      <w:r>
        <w:rPr>
          <w:b/>
          <w:bCs/>
          <w:color w:val="000000"/>
          <w:sz w:val="28"/>
        </w:rPr>
        <w:t xml:space="preserve">FISCAL YEARS: </w:t>
      </w:r>
      <w:r w:rsidR="00F01924">
        <w:rPr>
          <w:b/>
          <w:bCs/>
          <w:color w:val="000000"/>
          <w:sz w:val="28"/>
        </w:rPr>
        <w:t>2021-2023</w:t>
      </w:r>
    </w:p>
    <w:p w14:paraId="6F5DC78F" w14:textId="77777777" w:rsidR="00BF292C" w:rsidRPr="00BF604B" w:rsidRDefault="00BF292C" w:rsidP="00BF292C">
      <w:pPr>
        <w:jc w:val="center"/>
        <w:rPr>
          <w:b/>
          <w:sz w:val="28"/>
          <w:szCs w:val="28"/>
        </w:rPr>
      </w:pPr>
      <w:r w:rsidRPr="00BF604B">
        <w:rPr>
          <w:b/>
          <w:sz w:val="28"/>
          <w:szCs w:val="28"/>
        </w:rPr>
        <w:t xml:space="preserve">Effective Date:  October 1, </w:t>
      </w:r>
      <w:r>
        <w:rPr>
          <w:b/>
          <w:sz w:val="28"/>
          <w:szCs w:val="28"/>
        </w:rPr>
        <w:t>2020 through September 30, 2023</w:t>
      </w:r>
    </w:p>
    <w:p w14:paraId="7BBD9DCD" w14:textId="77777777" w:rsidR="00BF292C" w:rsidRDefault="00BF292C" w:rsidP="00BF292C">
      <w:pPr>
        <w:pStyle w:val="Heading6"/>
        <w:jc w:val="right"/>
        <w:rPr>
          <w:b/>
          <w:smallCaps/>
          <w:color w:val="000000"/>
        </w:rPr>
      </w:pPr>
    </w:p>
    <w:p w14:paraId="345BAE32" w14:textId="77777777" w:rsidR="00BF292C" w:rsidRDefault="00BF292C" w:rsidP="00BF292C">
      <w:pPr>
        <w:pStyle w:val="Heading6"/>
        <w:jc w:val="right"/>
        <w:rPr>
          <w:b/>
          <w:smallCaps/>
          <w:color w:val="000000"/>
        </w:rPr>
      </w:pPr>
    </w:p>
    <w:p w14:paraId="3C367D38" w14:textId="77777777" w:rsidR="00BF292C" w:rsidRDefault="00BF292C" w:rsidP="00BF292C">
      <w:pPr>
        <w:pStyle w:val="Heading6"/>
        <w:jc w:val="right"/>
        <w:rPr>
          <w:b/>
          <w:smallCaps/>
          <w:color w:val="000000"/>
        </w:rPr>
      </w:pPr>
    </w:p>
    <w:p w14:paraId="116EAB02" w14:textId="77777777" w:rsidR="00BF292C" w:rsidRDefault="00BF292C" w:rsidP="00BF292C">
      <w:pPr>
        <w:pStyle w:val="Heading6"/>
        <w:jc w:val="right"/>
        <w:rPr>
          <w:b/>
          <w:smallCaps/>
          <w:color w:val="000000"/>
        </w:rPr>
      </w:pPr>
    </w:p>
    <w:p w14:paraId="5DA32126" w14:textId="77777777" w:rsidR="00BF292C" w:rsidRDefault="00BF292C" w:rsidP="00BF292C">
      <w:pPr>
        <w:pStyle w:val="Heading6"/>
        <w:jc w:val="right"/>
        <w:rPr>
          <w:b/>
          <w:smallCaps/>
          <w:color w:val="000000"/>
        </w:rPr>
      </w:pPr>
    </w:p>
    <w:p w14:paraId="563B9C33" w14:textId="77777777" w:rsidR="00BF292C" w:rsidRDefault="00BF292C" w:rsidP="00BF292C">
      <w:pPr>
        <w:pStyle w:val="Heading6"/>
        <w:jc w:val="right"/>
        <w:rPr>
          <w:b/>
          <w:smallCaps/>
          <w:color w:val="000000"/>
        </w:rPr>
      </w:pPr>
    </w:p>
    <w:p w14:paraId="47E431DC" w14:textId="77777777" w:rsidR="00BF292C" w:rsidRDefault="00BF292C" w:rsidP="00BF292C">
      <w:pPr>
        <w:pStyle w:val="Heading6"/>
        <w:jc w:val="right"/>
        <w:rPr>
          <w:b/>
          <w:smallCaps/>
          <w:color w:val="000000"/>
        </w:rPr>
      </w:pPr>
    </w:p>
    <w:p w14:paraId="18599CE4" w14:textId="77777777" w:rsidR="00BF292C" w:rsidRDefault="00BF292C" w:rsidP="00BF292C">
      <w:pPr>
        <w:pStyle w:val="Footer"/>
        <w:tabs>
          <w:tab w:val="clear" w:pos="4320"/>
          <w:tab w:val="clear" w:pos="8640"/>
        </w:tabs>
        <w:rPr>
          <w:bCs/>
          <w:sz w:val="18"/>
          <w:szCs w:val="18"/>
        </w:rPr>
      </w:pPr>
    </w:p>
    <w:p w14:paraId="40E493BF" w14:textId="77777777" w:rsidR="00BF292C" w:rsidRDefault="00BF292C" w:rsidP="00BF292C">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1C04D3B7" w14:textId="77777777" w:rsidR="00BF292C" w:rsidRDefault="00BF292C" w:rsidP="00BF292C">
      <w:pPr>
        <w:pStyle w:val="Footer"/>
        <w:tabs>
          <w:tab w:val="clear" w:pos="4320"/>
          <w:tab w:val="clear" w:pos="8640"/>
        </w:tabs>
        <w:rPr>
          <w:b/>
          <w:bCs/>
          <w:sz w:val="28"/>
        </w:rPr>
      </w:pPr>
    </w:p>
    <w:p w14:paraId="003AD858" w14:textId="77777777" w:rsidR="00BF292C" w:rsidRDefault="00BF292C" w:rsidP="00BF292C">
      <w:pPr>
        <w:pStyle w:val="Footer"/>
        <w:tabs>
          <w:tab w:val="clear" w:pos="4320"/>
          <w:tab w:val="clear" w:pos="8640"/>
        </w:tabs>
        <w:rPr>
          <w:b/>
          <w:bCs/>
          <w:sz w:val="28"/>
        </w:rPr>
      </w:pPr>
    </w:p>
    <w:p w14:paraId="6C8A58AB" w14:textId="77777777" w:rsidR="00BF292C" w:rsidRDefault="00BF292C" w:rsidP="00BF292C">
      <w:pPr>
        <w:pStyle w:val="Footer"/>
        <w:tabs>
          <w:tab w:val="clear" w:pos="4320"/>
          <w:tab w:val="clear" w:pos="8640"/>
        </w:tabs>
        <w:rPr>
          <w:b/>
          <w:bCs/>
          <w:sz w:val="28"/>
        </w:rPr>
      </w:pPr>
    </w:p>
    <w:p w14:paraId="12789AE0" w14:textId="77777777" w:rsidR="00BF292C" w:rsidRDefault="00BF292C" w:rsidP="00BF292C">
      <w:pPr>
        <w:pStyle w:val="Footer"/>
        <w:tabs>
          <w:tab w:val="clear" w:pos="4320"/>
          <w:tab w:val="clear" w:pos="8640"/>
        </w:tabs>
        <w:rPr>
          <w:b/>
          <w:bCs/>
          <w:sz w:val="28"/>
        </w:rPr>
      </w:pPr>
    </w:p>
    <w:p w14:paraId="37DA43E4" w14:textId="77777777" w:rsidR="00BF292C" w:rsidRPr="000F070F" w:rsidRDefault="00BF292C" w:rsidP="00BF292C">
      <w:pPr>
        <w:pStyle w:val="Footer"/>
        <w:tabs>
          <w:tab w:val="clear" w:pos="4320"/>
          <w:tab w:val="clear" w:pos="8640"/>
        </w:tabs>
        <w:rPr>
          <w:bCs/>
          <w:sz w:val="18"/>
          <w:szCs w:val="18"/>
        </w:rPr>
      </w:pPr>
    </w:p>
    <w:p w14:paraId="4B6B445D" w14:textId="77777777" w:rsidR="00BF292C" w:rsidRDefault="00BF292C" w:rsidP="00BF292C">
      <w:pPr>
        <w:rPr>
          <w:b/>
          <w:bCs/>
          <w:sz w:val="24"/>
          <w:szCs w:val="24"/>
        </w:rPr>
      </w:pPr>
      <w:r w:rsidRPr="00BF604B">
        <w:rPr>
          <w:b/>
          <w:bCs/>
          <w:sz w:val="24"/>
          <w:szCs w:val="24"/>
        </w:rPr>
        <w:t>Executive Summary</w:t>
      </w:r>
    </w:p>
    <w:p w14:paraId="6D2A8903" w14:textId="77777777" w:rsidR="00BF292C" w:rsidRDefault="00BF292C" w:rsidP="00BF292C">
      <w:pPr>
        <w:rPr>
          <w:b/>
          <w:bCs/>
          <w:sz w:val="24"/>
          <w:szCs w:val="24"/>
        </w:rPr>
      </w:pPr>
    </w:p>
    <w:p w14:paraId="13D72124" w14:textId="0B00CD64" w:rsidR="00BF292C" w:rsidRDefault="00BF292C" w:rsidP="00BF292C">
      <w:pPr>
        <w:rPr>
          <w:b/>
          <w:bCs/>
          <w:sz w:val="24"/>
          <w:szCs w:val="24"/>
        </w:rPr>
      </w:pPr>
      <w:r>
        <w:rPr>
          <w:b/>
          <w:bCs/>
          <w:sz w:val="24"/>
          <w:szCs w:val="24"/>
        </w:rPr>
        <w:t>The Independent Living Network in Nevada consists of the Statewide Independent Living Council (SILC), two Centers for Independent Living (CILs) and the Designated State Entity (DSE). The Nevada SILC operates under the Title VII Part B federal grant, with slightly more than the required 10% State match</w:t>
      </w:r>
      <w:r w:rsidR="00D44533">
        <w:rPr>
          <w:b/>
          <w:bCs/>
          <w:sz w:val="24"/>
          <w:szCs w:val="24"/>
        </w:rPr>
        <w:t>, and evaluates the needs of the disability community through self-advocates</w:t>
      </w:r>
      <w:r>
        <w:rPr>
          <w:b/>
          <w:bCs/>
          <w:sz w:val="24"/>
          <w:szCs w:val="24"/>
        </w:rPr>
        <w:t xml:space="preserve">. In fiscal year 2020 the SILC received $338,717 from the Administration on Community Living (ACL). The CIL’s </w:t>
      </w:r>
      <w:r w:rsidR="00D44533">
        <w:rPr>
          <w:b/>
          <w:bCs/>
          <w:sz w:val="24"/>
          <w:szCs w:val="24"/>
        </w:rPr>
        <w:t xml:space="preserve">are consumer controlled and </w:t>
      </w:r>
      <w:r>
        <w:rPr>
          <w:b/>
          <w:bCs/>
          <w:sz w:val="24"/>
          <w:szCs w:val="24"/>
        </w:rPr>
        <w:t xml:space="preserve">operate under Title VII Part C federal grants that totaled $947,003 in fiscal year 2020 statewide. </w:t>
      </w:r>
      <w:r w:rsidR="00D44533">
        <w:rPr>
          <w:b/>
          <w:bCs/>
          <w:sz w:val="24"/>
          <w:szCs w:val="24"/>
        </w:rPr>
        <w:t xml:space="preserve">They are the primary organizations from which consumers establish independent living plans, if so desired. </w:t>
      </w:r>
      <w:r>
        <w:rPr>
          <w:b/>
          <w:bCs/>
          <w:sz w:val="24"/>
          <w:szCs w:val="24"/>
        </w:rPr>
        <w:t xml:space="preserve">The DSE is Aging and Disability Services (ADSD), a division of the Nevada Department of Health and Human Services (DHHS). ADSD </w:t>
      </w:r>
      <w:r w:rsidR="00D44533">
        <w:rPr>
          <w:b/>
          <w:bCs/>
          <w:sz w:val="24"/>
          <w:szCs w:val="24"/>
        </w:rPr>
        <w:t>distributes</w:t>
      </w:r>
      <w:r>
        <w:rPr>
          <w:b/>
          <w:bCs/>
          <w:sz w:val="24"/>
          <w:szCs w:val="24"/>
        </w:rPr>
        <w:t xml:space="preserve"> the Part B grant dollars </w:t>
      </w:r>
      <w:r w:rsidR="00D44533">
        <w:rPr>
          <w:b/>
          <w:bCs/>
          <w:sz w:val="24"/>
          <w:szCs w:val="24"/>
        </w:rPr>
        <w:t>on behalf of</w:t>
      </w:r>
      <w:r>
        <w:rPr>
          <w:b/>
          <w:bCs/>
          <w:sz w:val="24"/>
          <w:szCs w:val="24"/>
        </w:rPr>
        <w:t xml:space="preserve"> the SILC</w:t>
      </w:r>
      <w:r w:rsidR="00D44533">
        <w:rPr>
          <w:b/>
          <w:bCs/>
          <w:sz w:val="24"/>
          <w:szCs w:val="24"/>
        </w:rPr>
        <w:t xml:space="preserve"> and ACL</w:t>
      </w:r>
      <w:r>
        <w:rPr>
          <w:b/>
          <w:bCs/>
          <w:sz w:val="24"/>
          <w:szCs w:val="24"/>
        </w:rPr>
        <w:t>. Our SILC supports ADSD’s Assistive Technology for Independent Living Program (AT/IL), the CIL’s and community partners that provide IL services. As partners, the SILC, CILs and DSE</w:t>
      </w:r>
      <w:r w:rsidR="00FE050C">
        <w:rPr>
          <w:b/>
          <w:bCs/>
          <w:sz w:val="24"/>
          <w:szCs w:val="24"/>
        </w:rPr>
        <w:t xml:space="preserve">, </w:t>
      </w:r>
      <w:r w:rsidR="00FE050C" w:rsidRPr="00D44533">
        <w:rPr>
          <w:b/>
          <w:bCs/>
          <w:sz w:val="24"/>
          <w:szCs w:val="24"/>
        </w:rPr>
        <w:t>including their AT/IL Program,</w:t>
      </w:r>
      <w:r>
        <w:rPr>
          <w:b/>
          <w:bCs/>
          <w:sz w:val="24"/>
          <w:szCs w:val="24"/>
        </w:rPr>
        <w:t xml:space="preserve"> collaborate to achieve the mission of the IL Network in Nevada.</w:t>
      </w:r>
    </w:p>
    <w:p w14:paraId="3F1F2F08" w14:textId="15694F93" w:rsidR="00BF292C" w:rsidRDefault="00BF292C" w:rsidP="00BF292C">
      <w:pPr>
        <w:rPr>
          <w:b/>
          <w:bCs/>
          <w:sz w:val="24"/>
          <w:szCs w:val="24"/>
        </w:rPr>
      </w:pPr>
      <w:r>
        <w:rPr>
          <w:b/>
          <w:bCs/>
          <w:sz w:val="24"/>
          <w:szCs w:val="24"/>
        </w:rPr>
        <w:t>During fiscal years 2021 through 2023, the IL Network will set-out to accomplish the goals of improving network effectiveness and efficiency, consumer access to IL supports and services and the community awareness of the IL philosophy and network, overall. These are important goals that have been identified as appropriate for our state</w:t>
      </w:r>
      <w:r w:rsidR="00FE050C">
        <w:rPr>
          <w:b/>
          <w:bCs/>
          <w:sz w:val="24"/>
          <w:szCs w:val="24"/>
        </w:rPr>
        <w:t xml:space="preserve"> </w:t>
      </w:r>
      <w:r w:rsidR="00FE050C" w:rsidRPr="00D44533">
        <w:rPr>
          <w:b/>
          <w:bCs/>
          <w:sz w:val="24"/>
          <w:szCs w:val="24"/>
        </w:rPr>
        <w:t>based on collective data review</w:t>
      </w:r>
      <w:r w:rsidRPr="00D44533">
        <w:rPr>
          <w:b/>
          <w:bCs/>
          <w:sz w:val="24"/>
          <w:szCs w:val="24"/>
        </w:rPr>
        <w:t>.</w:t>
      </w:r>
    </w:p>
    <w:p w14:paraId="2A5C0E4A" w14:textId="1A6F549D" w:rsidR="00BF292C" w:rsidRDefault="00BF292C" w:rsidP="00BF292C">
      <w:pPr>
        <w:rPr>
          <w:b/>
          <w:bCs/>
          <w:sz w:val="24"/>
          <w:szCs w:val="24"/>
        </w:rPr>
      </w:pPr>
      <w:r>
        <w:rPr>
          <w:b/>
          <w:bCs/>
          <w:sz w:val="24"/>
          <w:szCs w:val="24"/>
        </w:rPr>
        <w:t xml:space="preserve">In the first year, we will lay the groundwork by establishing a </w:t>
      </w:r>
      <w:r w:rsidR="009E419E">
        <w:rPr>
          <w:b/>
          <w:bCs/>
          <w:sz w:val="24"/>
          <w:szCs w:val="24"/>
        </w:rPr>
        <w:t xml:space="preserve">Statewide </w:t>
      </w:r>
      <w:r>
        <w:rPr>
          <w:b/>
          <w:bCs/>
          <w:sz w:val="24"/>
          <w:szCs w:val="24"/>
        </w:rPr>
        <w:t>IL message</w:t>
      </w:r>
      <w:r w:rsidR="00FE050C">
        <w:rPr>
          <w:b/>
          <w:bCs/>
          <w:sz w:val="24"/>
          <w:szCs w:val="24"/>
        </w:rPr>
        <w:t xml:space="preserve"> </w:t>
      </w:r>
      <w:r w:rsidR="00FE050C" w:rsidRPr="00D44533">
        <w:rPr>
          <w:b/>
          <w:bCs/>
          <w:sz w:val="24"/>
          <w:szCs w:val="24"/>
        </w:rPr>
        <w:t>(obj. 2A)</w:t>
      </w:r>
      <w:r w:rsidRPr="00D44533">
        <w:rPr>
          <w:b/>
          <w:bCs/>
          <w:sz w:val="24"/>
          <w:szCs w:val="24"/>
        </w:rPr>
        <w:t>,</w:t>
      </w:r>
      <w:r>
        <w:rPr>
          <w:b/>
          <w:bCs/>
          <w:sz w:val="24"/>
          <w:szCs w:val="24"/>
        </w:rPr>
        <w:t xml:space="preserve"> cultivating community partnerships and allowing the SILC more staff support to assist with fulfilling their role within the network</w:t>
      </w:r>
      <w:r w:rsidR="00FE050C">
        <w:rPr>
          <w:b/>
          <w:bCs/>
          <w:sz w:val="24"/>
          <w:szCs w:val="24"/>
        </w:rPr>
        <w:t xml:space="preserve"> </w:t>
      </w:r>
      <w:r w:rsidR="00FE050C" w:rsidRPr="00D44533">
        <w:rPr>
          <w:b/>
          <w:bCs/>
          <w:sz w:val="24"/>
          <w:szCs w:val="24"/>
        </w:rPr>
        <w:t>(obj. 3C)</w:t>
      </w:r>
      <w:r w:rsidRPr="00D44533">
        <w:rPr>
          <w:b/>
          <w:bCs/>
          <w:sz w:val="24"/>
          <w:szCs w:val="24"/>
        </w:rPr>
        <w:t>.</w:t>
      </w:r>
      <w:r>
        <w:rPr>
          <w:b/>
          <w:bCs/>
          <w:sz w:val="24"/>
          <w:szCs w:val="24"/>
        </w:rPr>
        <w:t xml:space="preserve"> While the SILC utilizes DSE staff as their Executive Director (ED), they are also working with the SILC to ensure their autonomy by releasing all authority over the position and placing the position’s selection and oversight solely into the hands of the </w:t>
      </w:r>
      <w:r w:rsidRPr="00D44533">
        <w:rPr>
          <w:b/>
          <w:bCs/>
          <w:sz w:val="24"/>
          <w:szCs w:val="24"/>
        </w:rPr>
        <w:t>Council</w:t>
      </w:r>
      <w:r w:rsidR="00FE050C" w:rsidRPr="00D44533">
        <w:rPr>
          <w:b/>
          <w:bCs/>
          <w:sz w:val="24"/>
          <w:szCs w:val="24"/>
        </w:rPr>
        <w:t xml:space="preserve"> (obj. 3C).</w:t>
      </w:r>
      <w:r>
        <w:rPr>
          <w:b/>
          <w:bCs/>
          <w:sz w:val="24"/>
          <w:szCs w:val="24"/>
        </w:rPr>
        <w:t xml:space="preserve"> This will be accomplished by providing the State match dollars toward staff support. This is the first step towards eliminating potential conflicts of interest within the network.</w:t>
      </w:r>
    </w:p>
    <w:p w14:paraId="289CF231" w14:textId="17D5CB85" w:rsidR="00BF292C" w:rsidRDefault="00BF292C" w:rsidP="00BF292C">
      <w:pPr>
        <w:rPr>
          <w:b/>
          <w:bCs/>
          <w:sz w:val="24"/>
          <w:szCs w:val="24"/>
        </w:rPr>
      </w:pPr>
      <w:r>
        <w:rPr>
          <w:b/>
          <w:bCs/>
          <w:sz w:val="24"/>
          <w:szCs w:val="24"/>
        </w:rPr>
        <w:t xml:space="preserve">The SILC needs to strengthen the internal structure of the Council to better serve the network and the entire network needs to collaborate with the community providers more to promote independent living. Therefore, goals have been set over the three-year period to increase partnerships and </w:t>
      </w:r>
      <w:r w:rsidRPr="00D44533">
        <w:rPr>
          <w:b/>
          <w:bCs/>
          <w:sz w:val="24"/>
          <w:szCs w:val="24"/>
        </w:rPr>
        <w:t>communications</w:t>
      </w:r>
      <w:r w:rsidR="00FE050C" w:rsidRPr="00D44533">
        <w:rPr>
          <w:b/>
          <w:bCs/>
          <w:sz w:val="24"/>
          <w:szCs w:val="24"/>
        </w:rPr>
        <w:t xml:space="preserve"> (</w:t>
      </w:r>
      <w:r w:rsidR="00F63C4F" w:rsidRPr="00D44533">
        <w:rPr>
          <w:b/>
          <w:bCs/>
          <w:sz w:val="24"/>
          <w:szCs w:val="24"/>
        </w:rPr>
        <w:t xml:space="preserve">obj. </w:t>
      </w:r>
      <w:r w:rsidR="00FE050C" w:rsidRPr="00D44533">
        <w:rPr>
          <w:b/>
          <w:bCs/>
          <w:sz w:val="24"/>
          <w:szCs w:val="24"/>
        </w:rPr>
        <w:t>2B)</w:t>
      </w:r>
      <w:r>
        <w:rPr>
          <w:b/>
          <w:bCs/>
          <w:sz w:val="24"/>
          <w:szCs w:val="24"/>
        </w:rPr>
        <w:t xml:space="preserve"> and to be more inclusive of </w:t>
      </w:r>
      <w:r w:rsidRPr="00D44533">
        <w:rPr>
          <w:b/>
          <w:bCs/>
          <w:sz w:val="24"/>
          <w:szCs w:val="24"/>
        </w:rPr>
        <w:t xml:space="preserve">youth </w:t>
      </w:r>
      <w:r w:rsidR="00FE050C" w:rsidRPr="00D44533">
        <w:rPr>
          <w:b/>
          <w:bCs/>
          <w:sz w:val="24"/>
          <w:szCs w:val="24"/>
        </w:rPr>
        <w:t>(</w:t>
      </w:r>
      <w:r w:rsidR="00F63C4F" w:rsidRPr="00D44533">
        <w:rPr>
          <w:b/>
          <w:bCs/>
          <w:sz w:val="24"/>
          <w:szCs w:val="24"/>
        </w:rPr>
        <w:t xml:space="preserve">obj. </w:t>
      </w:r>
      <w:r w:rsidR="00FE050C" w:rsidRPr="00D44533">
        <w:rPr>
          <w:b/>
          <w:bCs/>
          <w:sz w:val="24"/>
          <w:szCs w:val="24"/>
        </w:rPr>
        <w:t xml:space="preserve">2C) </w:t>
      </w:r>
      <w:r w:rsidRPr="00D44533">
        <w:rPr>
          <w:b/>
          <w:bCs/>
          <w:sz w:val="24"/>
          <w:szCs w:val="24"/>
        </w:rPr>
        <w:t>and minorities</w:t>
      </w:r>
      <w:r w:rsidR="00F63C4F" w:rsidRPr="00D44533">
        <w:rPr>
          <w:b/>
          <w:bCs/>
          <w:sz w:val="24"/>
          <w:szCs w:val="24"/>
        </w:rPr>
        <w:t xml:space="preserve"> (Sec.2.2)</w:t>
      </w:r>
      <w:r w:rsidRPr="00D44533">
        <w:rPr>
          <w:b/>
          <w:bCs/>
          <w:sz w:val="24"/>
          <w:szCs w:val="24"/>
        </w:rPr>
        <w:t>. Trainings will also be prioritized for Council and youth</w:t>
      </w:r>
      <w:r>
        <w:rPr>
          <w:b/>
          <w:bCs/>
          <w:sz w:val="24"/>
          <w:szCs w:val="24"/>
        </w:rPr>
        <w:t xml:space="preserve"> </w:t>
      </w:r>
      <w:r w:rsidRPr="00D44533">
        <w:rPr>
          <w:b/>
          <w:bCs/>
          <w:sz w:val="24"/>
          <w:szCs w:val="24"/>
        </w:rPr>
        <w:t>members</w:t>
      </w:r>
      <w:r w:rsidR="00F63C4F" w:rsidRPr="00D44533">
        <w:rPr>
          <w:b/>
          <w:bCs/>
          <w:sz w:val="24"/>
          <w:szCs w:val="24"/>
        </w:rPr>
        <w:t xml:space="preserve"> (obj. 2C &amp; 3A)</w:t>
      </w:r>
      <w:r w:rsidRPr="00D44533">
        <w:rPr>
          <w:b/>
          <w:bCs/>
          <w:sz w:val="24"/>
          <w:szCs w:val="24"/>
        </w:rPr>
        <w:t>. The</w:t>
      </w:r>
      <w:r>
        <w:rPr>
          <w:b/>
          <w:bCs/>
          <w:sz w:val="24"/>
          <w:szCs w:val="24"/>
        </w:rPr>
        <w:t xml:space="preserve"> SILC will coordinate efforts regarding advocacy and legislative education with other established disability advisory bodies in </w:t>
      </w:r>
      <w:r w:rsidRPr="00D44533">
        <w:rPr>
          <w:b/>
          <w:bCs/>
          <w:sz w:val="24"/>
          <w:szCs w:val="24"/>
        </w:rPr>
        <w:t>Nevada</w:t>
      </w:r>
      <w:r w:rsidR="00F63C4F" w:rsidRPr="00D44533">
        <w:rPr>
          <w:b/>
          <w:bCs/>
          <w:sz w:val="24"/>
          <w:szCs w:val="24"/>
        </w:rPr>
        <w:t xml:space="preserve"> (obj. 2B)</w:t>
      </w:r>
      <w:r w:rsidRPr="00D44533">
        <w:rPr>
          <w:b/>
          <w:bCs/>
          <w:sz w:val="24"/>
          <w:szCs w:val="24"/>
        </w:rPr>
        <w:t xml:space="preserve">. Creating a SILC resource development plan </w:t>
      </w:r>
      <w:r w:rsidR="00F63C4F" w:rsidRPr="00D44533">
        <w:rPr>
          <w:b/>
          <w:bCs/>
          <w:sz w:val="24"/>
          <w:szCs w:val="24"/>
        </w:rPr>
        <w:t xml:space="preserve">(obj. 3B) </w:t>
      </w:r>
      <w:r w:rsidRPr="00D44533">
        <w:rPr>
          <w:b/>
          <w:bCs/>
          <w:sz w:val="24"/>
          <w:szCs w:val="24"/>
        </w:rPr>
        <w:t>will further enhance the SILC’s</w:t>
      </w:r>
      <w:r>
        <w:rPr>
          <w:b/>
          <w:bCs/>
          <w:sz w:val="24"/>
          <w:szCs w:val="24"/>
        </w:rPr>
        <w:t xml:space="preserve"> resource budget, as well, with the long-term objective of eliminating the need for the DSE staff support, altogether. Of course, it is not anticipated to occur during this State Plan for Independent Living (SPIL) period, but it is important to understand current motivations.</w:t>
      </w:r>
    </w:p>
    <w:p w14:paraId="28041C51" w14:textId="4656D9CC" w:rsidR="00BF292C" w:rsidRDefault="00BF292C" w:rsidP="00BF292C">
      <w:pPr>
        <w:rPr>
          <w:b/>
          <w:bCs/>
          <w:sz w:val="24"/>
          <w:szCs w:val="24"/>
        </w:rPr>
      </w:pPr>
      <w:r>
        <w:rPr>
          <w:b/>
          <w:bCs/>
          <w:sz w:val="24"/>
          <w:szCs w:val="24"/>
        </w:rPr>
        <w:t xml:space="preserve">The network will continue to provide financial and technical support for all independent living services throughout the </w:t>
      </w:r>
      <w:r w:rsidRPr="00D44533">
        <w:rPr>
          <w:b/>
          <w:bCs/>
          <w:sz w:val="24"/>
          <w:szCs w:val="24"/>
        </w:rPr>
        <w:t>state</w:t>
      </w:r>
      <w:r w:rsidR="00F63C4F" w:rsidRPr="00D44533">
        <w:rPr>
          <w:b/>
          <w:bCs/>
          <w:sz w:val="24"/>
          <w:szCs w:val="24"/>
        </w:rPr>
        <w:t xml:space="preserve"> (obj. 1A)</w:t>
      </w:r>
      <w:r w:rsidRPr="00D44533">
        <w:rPr>
          <w:b/>
          <w:bCs/>
          <w:sz w:val="24"/>
          <w:szCs w:val="24"/>
        </w:rPr>
        <w:t>. Each year, the SILC supplements services identified as the most needed and provides ongoing support for the established IL programs</w:t>
      </w:r>
      <w:r w:rsidR="00F63C4F" w:rsidRPr="00D44533">
        <w:rPr>
          <w:b/>
          <w:bCs/>
          <w:sz w:val="24"/>
          <w:szCs w:val="24"/>
        </w:rPr>
        <w:t xml:space="preserve"> (obj. 1A)</w:t>
      </w:r>
      <w:r w:rsidRPr="00D44533">
        <w:rPr>
          <w:b/>
          <w:bCs/>
          <w:sz w:val="24"/>
          <w:szCs w:val="24"/>
        </w:rPr>
        <w:t xml:space="preserve">. The CILs have received one-time funding to address COVID-19 </w:t>
      </w:r>
      <w:r w:rsidRPr="00D44533">
        <w:rPr>
          <w:b/>
          <w:bCs/>
          <w:sz w:val="24"/>
          <w:szCs w:val="24"/>
        </w:rPr>
        <w:lastRenderedPageBreak/>
        <w:t>independent living needs, as well, and plan to use it as ACL has prescribed</w:t>
      </w:r>
      <w:r w:rsidR="00F63C4F" w:rsidRPr="00D44533">
        <w:rPr>
          <w:b/>
          <w:bCs/>
          <w:sz w:val="24"/>
          <w:szCs w:val="24"/>
        </w:rPr>
        <w:t xml:space="preserve"> (sec. 1.5)</w:t>
      </w:r>
      <w:r w:rsidRPr="00D44533">
        <w:rPr>
          <w:b/>
          <w:bCs/>
          <w:sz w:val="24"/>
          <w:szCs w:val="24"/>
        </w:rPr>
        <w:t>. Emergency preparedness is also a work in progress for the network, and is included in our plans throughout the SPIL</w:t>
      </w:r>
      <w:r w:rsidR="00F63C4F" w:rsidRPr="00D44533">
        <w:rPr>
          <w:b/>
          <w:bCs/>
          <w:sz w:val="24"/>
          <w:szCs w:val="24"/>
        </w:rPr>
        <w:t xml:space="preserve"> (obj. 1B)</w:t>
      </w:r>
      <w:r w:rsidRPr="00D44533">
        <w:rPr>
          <w:b/>
          <w:bCs/>
          <w:sz w:val="24"/>
          <w:szCs w:val="24"/>
        </w:rPr>
        <w:t>.</w:t>
      </w:r>
    </w:p>
    <w:p w14:paraId="40BF1316" w14:textId="76B5C5F7" w:rsidR="00BF292C" w:rsidRPr="00D44533" w:rsidRDefault="00BF292C" w:rsidP="00BF292C">
      <w:pPr>
        <w:rPr>
          <w:b/>
          <w:bCs/>
          <w:sz w:val="24"/>
          <w:szCs w:val="24"/>
        </w:rPr>
      </w:pPr>
      <w:r>
        <w:rPr>
          <w:b/>
          <w:bCs/>
          <w:sz w:val="24"/>
          <w:szCs w:val="24"/>
        </w:rPr>
        <w:t xml:space="preserve">The SILC’s efforts to increase survey participation has proven effective and will be utilized again over the SPIL </w:t>
      </w:r>
      <w:r w:rsidRPr="00D44533">
        <w:rPr>
          <w:b/>
          <w:bCs/>
          <w:sz w:val="24"/>
          <w:szCs w:val="24"/>
        </w:rPr>
        <w:t>period to evaluate needs and plan effectiveness</w:t>
      </w:r>
      <w:r w:rsidR="00F63C4F" w:rsidRPr="00D44533">
        <w:rPr>
          <w:b/>
          <w:bCs/>
          <w:sz w:val="24"/>
          <w:szCs w:val="24"/>
        </w:rPr>
        <w:t xml:space="preserve"> (sec. 1.4)</w:t>
      </w:r>
      <w:r w:rsidRPr="00D44533">
        <w:rPr>
          <w:b/>
          <w:bCs/>
          <w:sz w:val="24"/>
          <w:szCs w:val="24"/>
        </w:rPr>
        <w:t>. The SILC has also invested in acquiring a data hub with a brand new website and image. The data hub is expected to provide ongoing assessments of plan success and consumer and community needs to supplement the consumer surveys done by SILC, CILs and the DSE</w:t>
      </w:r>
      <w:r w:rsidR="00F63C4F" w:rsidRPr="00D44533">
        <w:rPr>
          <w:b/>
          <w:bCs/>
          <w:sz w:val="24"/>
          <w:szCs w:val="24"/>
        </w:rPr>
        <w:t xml:space="preserve"> (obj. 3B)</w:t>
      </w:r>
      <w:r w:rsidRPr="00D44533">
        <w:rPr>
          <w:b/>
          <w:bCs/>
          <w:sz w:val="24"/>
          <w:szCs w:val="24"/>
        </w:rPr>
        <w:t>. The data hub’s community partner participation is expected to grow over this SPIL period and beyond, providing Nevada with a compendium of disability data relating to disability services, demographics, and consumer and service provider needs throughout the state. This will be instrumental in developing the next SPIL</w:t>
      </w:r>
      <w:r w:rsidR="00F63C4F" w:rsidRPr="00D44533">
        <w:rPr>
          <w:b/>
          <w:bCs/>
          <w:sz w:val="24"/>
          <w:szCs w:val="24"/>
        </w:rPr>
        <w:t xml:space="preserve"> (sec. 1.4)</w:t>
      </w:r>
      <w:r w:rsidRPr="00D44533">
        <w:rPr>
          <w:b/>
          <w:bCs/>
          <w:sz w:val="24"/>
          <w:szCs w:val="24"/>
        </w:rPr>
        <w:t>.</w:t>
      </w:r>
    </w:p>
    <w:p w14:paraId="7D4C0DA7" w14:textId="1EB6EE66" w:rsidR="00BF292C" w:rsidRPr="00BF604B" w:rsidRDefault="00BF292C" w:rsidP="00BF292C">
      <w:pPr>
        <w:rPr>
          <w:b/>
          <w:bCs/>
          <w:sz w:val="24"/>
          <w:szCs w:val="24"/>
        </w:rPr>
      </w:pPr>
      <w:r w:rsidRPr="00D44533">
        <w:rPr>
          <w:b/>
          <w:bCs/>
          <w:sz w:val="24"/>
          <w:szCs w:val="24"/>
        </w:rPr>
        <w:t>The Network has determined that additional funding will support IL services if received, regardless of which entity receives it</w:t>
      </w:r>
      <w:r w:rsidR="00AA658A" w:rsidRPr="00D44533">
        <w:rPr>
          <w:b/>
          <w:bCs/>
          <w:sz w:val="24"/>
          <w:szCs w:val="24"/>
        </w:rPr>
        <w:t xml:space="preserve"> (sec. 3.2)</w:t>
      </w:r>
      <w:r w:rsidRPr="00D44533">
        <w:rPr>
          <w:b/>
          <w:bCs/>
          <w:sz w:val="24"/>
          <w:szCs w:val="24"/>
        </w:rPr>
        <w:t>. Additionally, there are now plans in place that clearly define the process of establishing a new center if one closes or if the network takes a financial loss</w:t>
      </w:r>
      <w:r w:rsidR="00AA658A" w:rsidRPr="00D44533">
        <w:rPr>
          <w:b/>
          <w:bCs/>
          <w:sz w:val="24"/>
          <w:szCs w:val="24"/>
        </w:rPr>
        <w:t xml:space="preserve"> (sec. 3.2)</w:t>
      </w:r>
      <w:r w:rsidRPr="00D44533">
        <w:rPr>
          <w:b/>
          <w:bCs/>
          <w:sz w:val="24"/>
          <w:szCs w:val="24"/>
        </w:rPr>
        <w:t>. While this is not anticipated, it is important</w:t>
      </w:r>
      <w:r>
        <w:rPr>
          <w:b/>
          <w:bCs/>
          <w:sz w:val="24"/>
          <w:szCs w:val="24"/>
        </w:rPr>
        <w:t xml:space="preserve"> to note the need to work together to maintain needed services. All network partners follow federal and state laws and guidelines, without exception.</w:t>
      </w:r>
    </w:p>
    <w:p w14:paraId="69B4B7A0" w14:textId="77777777" w:rsidR="00BF292C" w:rsidRDefault="00BF292C" w:rsidP="00BF292C"/>
    <w:p w14:paraId="54F56DFC" w14:textId="77777777" w:rsidR="00BF292C" w:rsidRDefault="00BF292C" w:rsidP="00BF292C">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668935D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E4268B" w14:textId="77777777" w:rsidR="00BF292C" w:rsidRPr="00A069EB" w:rsidRDefault="00BF292C" w:rsidP="00BF292C">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23A7725F" w14:textId="77777777" w:rsidR="00BF292C" w:rsidRPr="005E47A0"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5E47A0">
        <w:rPr>
          <w:b/>
          <w:bCs/>
        </w:rPr>
        <w:t>Individuals with disabilities in Nevada will have access to the information, resources and services necessary to meet their personal independent living needs.</w:t>
      </w:r>
    </w:p>
    <w:p w14:paraId="69DB721D"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B5A6F1" w14:textId="77777777" w:rsidR="00BF292C" w:rsidRPr="00A069EB" w:rsidRDefault="00BF292C" w:rsidP="00BF292C">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DD22E50" w14:textId="77777777" w:rsidR="00BF292C" w:rsidRPr="008B144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B144C">
        <w:rPr>
          <w:szCs w:val="24"/>
        </w:rPr>
        <w:t>Goals of the IL Network for the three-year period of the plan include:</w:t>
      </w:r>
    </w:p>
    <w:p w14:paraId="734786D4" w14:textId="77777777" w:rsidR="00BF292C" w:rsidRPr="008B144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0C7611" w14:textId="69DBDF1F" w:rsidR="00BF292C" w:rsidRPr="005E47A0"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5E47A0">
        <w:rPr>
          <w:b/>
          <w:bCs/>
          <w:szCs w:val="24"/>
        </w:rPr>
        <w:t>Goal 1: Improve Access to Independent Living Supports and Services</w:t>
      </w:r>
      <w:ins w:id="0" w:author="Dawn Lyons" w:date="2020-10-01T09:03:00Z">
        <w:r w:rsidR="0046197C">
          <w:rPr>
            <w:b/>
            <w:bCs/>
            <w:szCs w:val="24"/>
          </w:rPr>
          <w:t xml:space="preserve"> Statewide</w:t>
        </w:r>
      </w:ins>
      <w:r w:rsidRPr="005E47A0">
        <w:rPr>
          <w:b/>
          <w:bCs/>
          <w:szCs w:val="24"/>
        </w:rPr>
        <w:t>.</w:t>
      </w:r>
    </w:p>
    <w:p w14:paraId="6B1A382D" w14:textId="6376BFB7" w:rsidR="00BF292C" w:rsidRPr="005E47A0"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5E47A0">
        <w:rPr>
          <w:b/>
          <w:bCs/>
          <w:szCs w:val="24"/>
        </w:rPr>
        <w:t>Goal 2: Improve Awareness of Independent Living Network and Philosophy</w:t>
      </w:r>
      <w:ins w:id="1" w:author="Dawn Lyons" w:date="2020-10-01T09:03:00Z">
        <w:r w:rsidR="0046197C">
          <w:rPr>
            <w:b/>
            <w:bCs/>
            <w:szCs w:val="24"/>
          </w:rPr>
          <w:t xml:space="preserve"> Statewide</w:t>
        </w:r>
      </w:ins>
      <w:r w:rsidRPr="005E47A0">
        <w:rPr>
          <w:b/>
          <w:bCs/>
          <w:szCs w:val="24"/>
        </w:rPr>
        <w:t>.</w:t>
      </w:r>
    </w:p>
    <w:p w14:paraId="67E9F38E" w14:textId="0CBD0D5B" w:rsidR="00BF292C" w:rsidRPr="005E47A0"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r w:rsidRPr="005E47A0">
        <w:rPr>
          <w:b/>
          <w:bCs/>
          <w:szCs w:val="24"/>
        </w:rPr>
        <w:t>Goal 3: Improve the Effectiveness and Efficiency of the Independent Living Network</w:t>
      </w:r>
      <w:ins w:id="2" w:author="Dawn Lyons" w:date="2020-10-01T09:03:00Z">
        <w:r w:rsidR="0046197C">
          <w:rPr>
            <w:b/>
            <w:bCs/>
            <w:szCs w:val="24"/>
          </w:rPr>
          <w:t xml:space="preserve"> Statewide</w:t>
        </w:r>
      </w:ins>
      <w:r w:rsidRPr="005E47A0">
        <w:rPr>
          <w:b/>
          <w:bCs/>
          <w:szCs w:val="24"/>
        </w:rPr>
        <w:t>.</w:t>
      </w:r>
    </w:p>
    <w:p w14:paraId="15318D4B"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29062FA5"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6D5E85A9" w14:textId="4AF20D88"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Goal 1: Improve Access to Independent Living Supports and Services</w:t>
      </w:r>
      <w:ins w:id="3" w:author="Dawn Lyons" w:date="2020-10-01T08:55:00Z">
        <w:r w:rsidR="00424BF4">
          <w:rPr>
            <w:b/>
            <w:sz w:val="24"/>
          </w:rPr>
          <w:t xml:space="preserve"> Statewide</w:t>
        </w:r>
      </w:ins>
      <w:r w:rsidRPr="00295027">
        <w:rPr>
          <w:b/>
          <w:sz w:val="24"/>
        </w:rPr>
        <w:t>.</w:t>
      </w:r>
    </w:p>
    <w:p w14:paraId="5E3A917D"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07EC543C" w14:textId="05997102" w:rsidR="00BF292C" w:rsidRPr="00D44533"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Objective 1A: Provide </w:t>
      </w:r>
      <w:ins w:id="4" w:author="Dawn Lyons" w:date="2020-10-01T08:53:00Z">
        <w:r w:rsidR="00424BF4">
          <w:rPr>
            <w:b/>
            <w:sz w:val="24"/>
          </w:rPr>
          <w:t xml:space="preserve">additional </w:t>
        </w:r>
      </w:ins>
      <w:r w:rsidRPr="00295027">
        <w:rPr>
          <w:b/>
          <w:sz w:val="24"/>
        </w:rPr>
        <w:t xml:space="preserve">support </w:t>
      </w:r>
      <w:ins w:id="5" w:author="Dawn Lyons" w:date="2020-10-01T08:53:00Z">
        <w:r w:rsidR="00424BF4">
          <w:rPr>
            <w:b/>
            <w:sz w:val="24"/>
          </w:rPr>
          <w:t xml:space="preserve">each year </w:t>
        </w:r>
      </w:ins>
      <w:r w:rsidRPr="00295027">
        <w:rPr>
          <w:b/>
          <w:sz w:val="24"/>
        </w:rPr>
        <w:t xml:space="preserve">for new community services and services with the highest need throughout the </w:t>
      </w:r>
      <w:r w:rsidRPr="00D44533">
        <w:rPr>
          <w:b/>
          <w:sz w:val="24"/>
        </w:rPr>
        <w:t>State</w:t>
      </w:r>
      <w:r w:rsidR="00AA658A" w:rsidRPr="00D44533">
        <w:rPr>
          <w:b/>
          <w:sz w:val="24"/>
        </w:rPr>
        <w:t xml:space="preserve"> using current data</w:t>
      </w:r>
      <w:r w:rsidRPr="00D44533">
        <w:rPr>
          <w:b/>
          <w:sz w:val="24"/>
        </w:rPr>
        <w:t>.</w:t>
      </w:r>
    </w:p>
    <w:p w14:paraId="106843E3" w14:textId="34FB5EC2" w:rsidR="00BF292C" w:rsidRDefault="00AA658A"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6" w:author="Dawn Lyons" w:date="2020-10-01T14:30:00Z"/>
          <w:b/>
          <w:sz w:val="24"/>
        </w:rPr>
      </w:pPr>
      <w:r w:rsidRPr="00D44533">
        <w:rPr>
          <w:b/>
          <w:sz w:val="24"/>
        </w:rPr>
        <w:t>The SILC will f</w:t>
      </w:r>
      <w:r w:rsidR="00BF292C" w:rsidRPr="00D44533">
        <w:rPr>
          <w:b/>
          <w:sz w:val="24"/>
        </w:rPr>
        <w:t xml:space="preserve">und at least one </w:t>
      </w:r>
      <w:r w:rsidRPr="00D44533">
        <w:rPr>
          <w:b/>
          <w:sz w:val="24"/>
        </w:rPr>
        <w:t xml:space="preserve">Part B </w:t>
      </w:r>
      <w:r w:rsidR="00BF292C" w:rsidRPr="00D44533">
        <w:rPr>
          <w:b/>
          <w:sz w:val="24"/>
        </w:rPr>
        <w:t>competitive subgrant for services needed each year. – Grantees will provide the SILC with a quarterly report.</w:t>
      </w:r>
    </w:p>
    <w:p w14:paraId="2A6EF924" w14:textId="7F60A793" w:rsidR="009F65F2" w:rsidRDefault="009F65F2" w:rsidP="009F65F2">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7" w:author="Dawn Lyons" w:date="2020-10-01T14:33:00Z"/>
          <w:b/>
          <w:sz w:val="24"/>
        </w:rPr>
      </w:pPr>
      <w:ins w:id="8" w:author="Dawn Lyons" w:date="2020-10-01T14:33:00Z">
        <w:r>
          <w:rPr>
            <w:b/>
            <w:sz w:val="24"/>
          </w:rPr>
          <w:t>Indicators will include at least one of the following:</w:t>
        </w:r>
      </w:ins>
    </w:p>
    <w:p w14:paraId="60685430" w14:textId="77777777" w:rsidR="009F65F2" w:rsidRPr="009F65F2" w:rsidRDefault="009F65F2" w:rsidP="009F65F2">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9" w:author="Dawn Lyons" w:date="2020-10-01T14:33:00Z"/>
          <w:b/>
          <w:sz w:val="24"/>
        </w:rPr>
      </w:pPr>
      <w:ins w:id="10" w:author="Dawn Lyons" w:date="2020-10-01T14:33:00Z">
        <w:r w:rsidRPr="009F65F2">
          <w:rPr>
            <w:b/>
            <w:sz w:val="24"/>
          </w:rPr>
          <w:t>•</w:t>
        </w:r>
        <w:r w:rsidRPr="009F65F2">
          <w:rPr>
            <w:b/>
            <w:sz w:val="24"/>
          </w:rPr>
          <w:tab/>
          <w:t>Housing: increased number of people with disabilities who can obtain affordable and accessible housing as a result of this project.</w:t>
        </w:r>
      </w:ins>
    </w:p>
    <w:p w14:paraId="1D728EAE" w14:textId="77777777" w:rsidR="009F65F2" w:rsidRPr="009F65F2" w:rsidRDefault="009F65F2" w:rsidP="009F65F2">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1" w:author="Dawn Lyons" w:date="2020-10-01T14:33:00Z"/>
          <w:b/>
          <w:sz w:val="24"/>
        </w:rPr>
      </w:pPr>
      <w:ins w:id="12" w:author="Dawn Lyons" w:date="2020-10-01T14:33:00Z">
        <w:r w:rsidRPr="009F65F2">
          <w:rPr>
            <w:b/>
            <w:sz w:val="24"/>
          </w:rPr>
          <w:t>•</w:t>
        </w:r>
        <w:r w:rsidRPr="009F65F2">
          <w:rPr>
            <w:b/>
            <w:sz w:val="24"/>
          </w:rPr>
          <w:tab/>
          <w:t>Transportation: increased number of people with disabilities who receive affordable and accessible transportation.</w:t>
        </w:r>
      </w:ins>
    </w:p>
    <w:p w14:paraId="4ED86980" w14:textId="77777777" w:rsidR="009F65F2" w:rsidRPr="009F65F2" w:rsidRDefault="009F65F2" w:rsidP="009F65F2">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3" w:author="Dawn Lyons" w:date="2020-10-01T14:33:00Z"/>
          <w:b/>
          <w:sz w:val="24"/>
        </w:rPr>
      </w:pPr>
      <w:ins w:id="14" w:author="Dawn Lyons" w:date="2020-10-01T14:33:00Z">
        <w:r w:rsidRPr="009F65F2">
          <w:rPr>
            <w:b/>
            <w:sz w:val="24"/>
          </w:rPr>
          <w:t>•</w:t>
        </w:r>
        <w:r w:rsidRPr="009F65F2">
          <w:rPr>
            <w:b/>
            <w:sz w:val="24"/>
          </w:rPr>
          <w:tab/>
          <w:t>TBI or other brain injury: increased number of people receiving brain injury services.</w:t>
        </w:r>
      </w:ins>
    </w:p>
    <w:p w14:paraId="5F54277E" w14:textId="77777777" w:rsidR="009F65F2" w:rsidRPr="009F65F2" w:rsidRDefault="009F65F2" w:rsidP="009F65F2">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5" w:author="Dawn Lyons" w:date="2020-10-01T14:33:00Z"/>
          <w:b/>
          <w:sz w:val="24"/>
        </w:rPr>
      </w:pPr>
      <w:ins w:id="16" w:author="Dawn Lyons" w:date="2020-10-01T14:33:00Z">
        <w:r w:rsidRPr="009F65F2">
          <w:rPr>
            <w:b/>
            <w:sz w:val="24"/>
          </w:rPr>
          <w:t>•</w:t>
        </w:r>
        <w:r w:rsidRPr="009F65F2">
          <w:rPr>
            <w:b/>
            <w:sz w:val="24"/>
          </w:rPr>
          <w:tab/>
          <w:t>Rural IL Services: increased number of people with disabilities who live in rural areas receiving IL services.</w:t>
        </w:r>
      </w:ins>
    </w:p>
    <w:p w14:paraId="3A7BFE5E" w14:textId="77777777" w:rsidR="009F65F2" w:rsidRPr="009F65F2" w:rsidRDefault="009F65F2" w:rsidP="009F65F2">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7" w:author="Dawn Lyons" w:date="2020-10-01T14:33:00Z"/>
          <w:b/>
          <w:sz w:val="24"/>
        </w:rPr>
      </w:pPr>
      <w:ins w:id="18" w:author="Dawn Lyons" w:date="2020-10-01T14:33:00Z">
        <w:r w:rsidRPr="009F65F2">
          <w:rPr>
            <w:b/>
            <w:sz w:val="24"/>
          </w:rPr>
          <w:t>•</w:t>
        </w:r>
        <w:r w:rsidRPr="009F65F2">
          <w:rPr>
            <w:b/>
            <w:sz w:val="24"/>
          </w:rPr>
          <w:tab/>
          <w:t>Transition services: increased number of students with disabilities supported through transition services.</w:t>
        </w:r>
      </w:ins>
    </w:p>
    <w:p w14:paraId="5431B82A" w14:textId="41DA1DB6" w:rsidR="009F65F2" w:rsidRPr="00D44533" w:rsidRDefault="009F65F2">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19" w:author="Dawn Lyons" w:date="2020-10-01T14:30: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20" w:author="Dawn Lyons" w:date="2020-10-01T14:33:00Z">
        <w:r w:rsidRPr="009F65F2">
          <w:rPr>
            <w:b/>
            <w:sz w:val="24"/>
          </w:rPr>
          <w:t>•</w:t>
        </w:r>
        <w:r w:rsidRPr="009F65F2">
          <w:rPr>
            <w:b/>
            <w:sz w:val="24"/>
          </w:rPr>
          <w:tab/>
          <w:t>Transition services: increased number of persons with disabilities transitioned from institutions.</w:t>
        </w:r>
      </w:ins>
    </w:p>
    <w:p w14:paraId="0B0116E3" w14:textId="618F0E8A" w:rsidR="00BF292C" w:rsidRDefault="00AA658A"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1" w:author="Dawn Lyons" w:date="2020-10-01T14:34:00Z"/>
          <w:b/>
          <w:sz w:val="24"/>
        </w:rPr>
      </w:pPr>
      <w:r w:rsidRPr="00D44533">
        <w:rPr>
          <w:b/>
          <w:sz w:val="24"/>
        </w:rPr>
        <w:t>The SILC will p</w:t>
      </w:r>
      <w:r w:rsidR="00BF292C" w:rsidRPr="00D44533">
        <w:rPr>
          <w:b/>
          <w:sz w:val="24"/>
        </w:rPr>
        <w:t>rovide ongoing support for the State-funded Independent Living Program that services all Nevada Counties. – IL Program Progress report will be shared quarterly or more often if services and/or service providers change.</w:t>
      </w:r>
    </w:p>
    <w:p w14:paraId="482DABE9" w14:textId="5FF54B27" w:rsidR="009F65F2" w:rsidRDefault="009F65F2" w:rsidP="009F65F2">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22" w:author="Dawn Lyons" w:date="2020-10-01T14:34:00Z"/>
          <w:b/>
          <w:sz w:val="24"/>
        </w:rPr>
      </w:pPr>
      <w:ins w:id="23" w:author="Dawn Lyons" w:date="2020-10-01T14:34:00Z">
        <w:r>
          <w:rPr>
            <w:b/>
            <w:sz w:val="24"/>
          </w:rPr>
          <w:t>Indicator:</w:t>
        </w:r>
      </w:ins>
    </w:p>
    <w:p w14:paraId="60511126" w14:textId="02EE96F0" w:rsidR="009F65F2" w:rsidRPr="00D44533" w:rsidRDefault="009F65F2">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24" w:author="Dawn Lyons" w:date="2020-10-01T14:34: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25" w:author="Dawn Lyons" w:date="2020-10-01T14:34:00Z">
        <w:r>
          <w:rPr>
            <w:b/>
            <w:sz w:val="24"/>
          </w:rPr>
          <w:t>Waitlist will decrease for IL Services Statewide each year.</w:t>
        </w:r>
      </w:ins>
    </w:p>
    <w:p w14:paraId="43D7B784" w14:textId="16213687" w:rsidR="00BF292C" w:rsidRDefault="00AA658A" w:rsidP="00BF292C">
      <w:pPr>
        <w:pStyle w:val="ListParagraph"/>
        <w:numPr>
          <w:ilvl w:val="0"/>
          <w:numId w:val="40"/>
        </w:numPr>
        <w:spacing w:after="200" w:line="276" w:lineRule="auto"/>
        <w:rPr>
          <w:ins w:id="26" w:author="Dawn Lyons" w:date="2020-10-01T14:35:00Z"/>
          <w:b/>
          <w:szCs w:val="20"/>
        </w:rPr>
      </w:pPr>
      <w:r w:rsidRPr="00D44533">
        <w:rPr>
          <w:b/>
          <w:szCs w:val="20"/>
        </w:rPr>
        <w:t>Based on the sunsetting of the Money Follows the Person Program, t</w:t>
      </w:r>
      <w:r w:rsidR="00BF292C" w:rsidRPr="00D44533">
        <w:rPr>
          <w:b/>
          <w:szCs w:val="20"/>
        </w:rPr>
        <w:t>he SILC will evaluate nursing home transition needs statewide</w:t>
      </w:r>
      <w:r w:rsidR="00BF292C" w:rsidRPr="0008575F">
        <w:rPr>
          <w:b/>
          <w:szCs w:val="20"/>
        </w:rPr>
        <w:t xml:space="preserve"> and advocate for coverage of gaps in services along with supporting community and CIL efforts to address them</w:t>
      </w:r>
      <w:ins w:id="27" w:author="Dawn Lyons" w:date="2020-10-01T08:54:00Z">
        <w:r w:rsidR="00424BF4">
          <w:rPr>
            <w:b/>
            <w:szCs w:val="20"/>
          </w:rPr>
          <w:t xml:space="preserve"> annually</w:t>
        </w:r>
      </w:ins>
      <w:r w:rsidR="00BF292C" w:rsidRPr="0008575F">
        <w:rPr>
          <w:b/>
          <w:szCs w:val="20"/>
        </w:rPr>
        <w:t>.</w:t>
      </w:r>
    </w:p>
    <w:p w14:paraId="13359B83" w14:textId="1906A878" w:rsidR="009F65F2" w:rsidRDefault="009F65F2" w:rsidP="009F65F2">
      <w:pPr>
        <w:pStyle w:val="ListParagraph"/>
        <w:spacing w:after="200" w:line="276" w:lineRule="auto"/>
        <w:rPr>
          <w:ins w:id="28" w:author="Dawn Lyons" w:date="2020-10-01T14:36:00Z"/>
          <w:b/>
          <w:szCs w:val="20"/>
        </w:rPr>
      </w:pPr>
      <w:ins w:id="29" w:author="Dawn Lyons" w:date="2020-10-01T14:35:00Z">
        <w:r>
          <w:rPr>
            <w:b/>
            <w:szCs w:val="20"/>
          </w:rPr>
          <w:t>Indicator</w:t>
        </w:r>
      </w:ins>
      <w:ins w:id="30" w:author="Dawn Lyons" w:date="2020-10-01T14:37:00Z">
        <w:r>
          <w:rPr>
            <w:b/>
            <w:szCs w:val="20"/>
          </w:rPr>
          <w:t>s</w:t>
        </w:r>
      </w:ins>
      <w:ins w:id="31" w:author="Dawn Lyons" w:date="2020-10-01T14:35:00Z">
        <w:r>
          <w:rPr>
            <w:b/>
            <w:szCs w:val="20"/>
          </w:rPr>
          <w:t>:</w:t>
        </w:r>
      </w:ins>
    </w:p>
    <w:p w14:paraId="301BFCF0" w14:textId="53B3EC33" w:rsidR="009F65F2" w:rsidRDefault="009F65F2">
      <w:pPr>
        <w:pStyle w:val="ListParagraph"/>
        <w:numPr>
          <w:ilvl w:val="0"/>
          <w:numId w:val="46"/>
        </w:numPr>
        <w:spacing w:after="200" w:line="276" w:lineRule="auto"/>
        <w:rPr>
          <w:ins w:id="32" w:author="Dawn Lyons" w:date="2020-10-01T14:37:00Z"/>
          <w:b/>
          <w:szCs w:val="20"/>
        </w:rPr>
        <w:pPrChange w:id="33" w:author="Dawn Lyons" w:date="2020-10-02T11:14:00Z">
          <w:pPr>
            <w:pStyle w:val="ListParagraph"/>
            <w:spacing w:after="200" w:line="276" w:lineRule="auto"/>
          </w:pPr>
        </w:pPrChange>
      </w:pPr>
      <w:ins w:id="34" w:author="Dawn Lyons" w:date="2020-10-01T14:36:00Z">
        <w:r>
          <w:rPr>
            <w:b/>
            <w:szCs w:val="20"/>
          </w:rPr>
          <w:t xml:space="preserve">Reduce institutionalizations among persons with disabilities by 20% </w:t>
        </w:r>
      </w:ins>
      <w:ins w:id="35" w:author="Dawn Lyons" w:date="2020-10-01T14:37:00Z">
        <w:r>
          <w:rPr>
            <w:b/>
            <w:szCs w:val="20"/>
          </w:rPr>
          <w:t>by the end of the third year,</w:t>
        </w:r>
      </w:ins>
    </w:p>
    <w:p w14:paraId="4CE5BDD4" w14:textId="4DDB7988" w:rsidR="009F65F2" w:rsidRPr="0008575F" w:rsidRDefault="009F65F2">
      <w:pPr>
        <w:pStyle w:val="ListParagraph"/>
        <w:numPr>
          <w:ilvl w:val="0"/>
          <w:numId w:val="46"/>
        </w:numPr>
        <w:spacing w:after="200" w:line="276" w:lineRule="auto"/>
        <w:rPr>
          <w:b/>
          <w:szCs w:val="20"/>
        </w:rPr>
        <w:pPrChange w:id="36" w:author="Dawn Lyons" w:date="2020-10-02T11:14:00Z">
          <w:pPr>
            <w:pStyle w:val="ListParagraph"/>
            <w:numPr>
              <w:numId w:val="40"/>
            </w:numPr>
            <w:spacing w:after="200" w:line="276" w:lineRule="auto"/>
            <w:ind w:hanging="360"/>
          </w:pPr>
        </w:pPrChange>
      </w:pPr>
      <w:ins w:id="37" w:author="Dawn Lyons" w:date="2020-10-01T14:37:00Z">
        <w:r>
          <w:rPr>
            <w:b/>
            <w:szCs w:val="20"/>
          </w:rPr>
          <w:t>And prevent institutionalizations of persons with disabilities by 20%</w:t>
        </w:r>
      </w:ins>
      <w:ins w:id="38" w:author="Dawn Lyons" w:date="2020-10-01T14:38:00Z">
        <w:r>
          <w:rPr>
            <w:b/>
            <w:szCs w:val="20"/>
          </w:rPr>
          <w:t xml:space="preserve"> by the end of the third year.</w:t>
        </w:r>
      </w:ins>
    </w:p>
    <w:p w14:paraId="45A80D82" w14:textId="45747161"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5B1B03CD" w14:textId="007A37D0"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Objective 1B: Provide support to </w:t>
      </w:r>
      <w:del w:id="39" w:author="Dawn Lyons" w:date="2020-10-01T08:56:00Z">
        <w:r w:rsidRPr="00295027" w:rsidDel="00424BF4">
          <w:rPr>
            <w:b/>
            <w:sz w:val="24"/>
          </w:rPr>
          <w:delText xml:space="preserve">the </w:delText>
        </w:r>
      </w:del>
      <w:ins w:id="40" w:author="Dawn Lyons" w:date="2020-10-01T08:56:00Z">
        <w:r w:rsidR="00424BF4">
          <w:rPr>
            <w:b/>
            <w:sz w:val="24"/>
          </w:rPr>
          <w:t>both</w:t>
        </w:r>
        <w:r w:rsidR="00424BF4" w:rsidRPr="00295027">
          <w:rPr>
            <w:b/>
            <w:sz w:val="24"/>
          </w:rPr>
          <w:t xml:space="preserve"> </w:t>
        </w:r>
      </w:ins>
      <w:r w:rsidRPr="00295027">
        <w:rPr>
          <w:b/>
          <w:sz w:val="24"/>
        </w:rPr>
        <w:t>Centers for Independent Living for new and ongoing services</w:t>
      </w:r>
      <w:ins w:id="41" w:author="Dawn Lyons" w:date="2020-10-01T08:55:00Z">
        <w:r w:rsidR="00424BF4">
          <w:rPr>
            <w:b/>
            <w:sz w:val="24"/>
          </w:rPr>
          <w:t xml:space="preserve"> in the second and third year</w:t>
        </w:r>
      </w:ins>
      <w:r w:rsidRPr="00295027">
        <w:rPr>
          <w:b/>
          <w:sz w:val="24"/>
        </w:rPr>
        <w:t>.</w:t>
      </w:r>
    </w:p>
    <w:p w14:paraId="366DA591" w14:textId="3A09C137" w:rsidR="00BF292C" w:rsidRDefault="00AA658A"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42" w:author="Dawn Lyons" w:date="2020-10-01T14:41:00Z"/>
          <w:b/>
          <w:sz w:val="24"/>
        </w:rPr>
      </w:pPr>
      <w:r w:rsidRPr="00D44533">
        <w:rPr>
          <w:b/>
          <w:sz w:val="24"/>
        </w:rPr>
        <w:t>The SILC will p</w:t>
      </w:r>
      <w:r w:rsidR="00BF292C" w:rsidRPr="00D44533">
        <w:rPr>
          <w:b/>
          <w:sz w:val="24"/>
        </w:rPr>
        <w:t xml:space="preserve">rovide </w:t>
      </w:r>
      <w:r w:rsidRPr="00D44533">
        <w:rPr>
          <w:b/>
          <w:sz w:val="24"/>
        </w:rPr>
        <w:t xml:space="preserve">Part B </w:t>
      </w:r>
      <w:r w:rsidR="00BF292C" w:rsidRPr="00D44533">
        <w:rPr>
          <w:b/>
          <w:sz w:val="24"/>
        </w:rPr>
        <w:t>supplemental funding for proposed and approved services during fiscal years</w:t>
      </w:r>
      <w:r w:rsidR="00BF292C" w:rsidRPr="00494441">
        <w:rPr>
          <w:b/>
          <w:sz w:val="24"/>
        </w:rPr>
        <w:t xml:space="preserve"> in which the centers do not receive additional supplemental funding from ACL</w:t>
      </w:r>
      <w:r w:rsidR="00BF292C" w:rsidRPr="00295027">
        <w:rPr>
          <w:b/>
          <w:sz w:val="24"/>
        </w:rPr>
        <w:t xml:space="preserve">. </w:t>
      </w:r>
    </w:p>
    <w:p w14:paraId="23463CEA" w14:textId="7EC1F9B5" w:rsidR="00E538BA" w:rsidRDefault="00E538BA" w:rsidP="00E538B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43" w:author="Dawn Lyons" w:date="2020-10-01T14:42:00Z"/>
          <w:b/>
          <w:sz w:val="24"/>
        </w:rPr>
      </w:pPr>
      <w:ins w:id="44" w:author="Dawn Lyons" w:date="2020-10-01T14:41:00Z">
        <w:r>
          <w:rPr>
            <w:b/>
            <w:sz w:val="24"/>
          </w:rPr>
          <w:t>Indicator:</w:t>
        </w:r>
      </w:ins>
    </w:p>
    <w:p w14:paraId="72957DE0" w14:textId="2941B6AB" w:rsidR="00E538BA" w:rsidRDefault="00E538B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45" w:author="Dawn Lyons" w:date="2020-10-01T14:41: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46" w:author="Dawn Lyons" w:date="2020-10-01T14:43:00Z">
        <w:r>
          <w:rPr>
            <w:b/>
            <w:sz w:val="24"/>
          </w:rPr>
          <w:t>Independe</w:t>
        </w:r>
      </w:ins>
      <w:ins w:id="47" w:author="Dawn Lyons" w:date="2020-10-01T14:44:00Z">
        <w:r>
          <w:rPr>
            <w:b/>
            <w:sz w:val="24"/>
          </w:rPr>
          <w:t>nt Living Services</w:t>
        </w:r>
      </w:ins>
      <w:ins w:id="48" w:author="Dawn Lyons" w:date="2020-10-01T14:42:00Z">
        <w:r>
          <w:rPr>
            <w:b/>
            <w:sz w:val="24"/>
          </w:rPr>
          <w:t xml:space="preserve"> will increase for persons with disabilities</w:t>
        </w:r>
      </w:ins>
      <w:ins w:id="49" w:author="Dawn Lyons" w:date="2020-10-01T14:43:00Z">
        <w:r>
          <w:rPr>
            <w:b/>
            <w:sz w:val="24"/>
          </w:rPr>
          <w:t xml:space="preserve"> by 20% by the end of the third year.</w:t>
        </w:r>
      </w:ins>
    </w:p>
    <w:p w14:paraId="27757A34" w14:textId="59097C76"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50" w:author="Dawn Lyons" w:date="2020-10-01T14:44:00Z"/>
          <w:b/>
          <w:sz w:val="24"/>
        </w:rPr>
      </w:pPr>
      <w:r w:rsidRPr="00295027">
        <w:rPr>
          <w:b/>
          <w:sz w:val="24"/>
        </w:rPr>
        <w:t xml:space="preserve">CILs will </w:t>
      </w:r>
      <w:r w:rsidRPr="00D44533">
        <w:rPr>
          <w:b/>
          <w:sz w:val="24"/>
        </w:rPr>
        <w:t xml:space="preserve">provide </w:t>
      </w:r>
      <w:r w:rsidR="00AA658A" w:rsidRPr="00D44533">
        <w:rPr>
          <w:b/>
          <w:sz w:val="24"/>
        </w:rPr>
        <w:t xml:space="preserve">current </w:t>
      </w:r>
      <w:r w:rsidRPr="00D44533">
        <w:rPr>
          <w:b/>
          <w:sz w:val="24"/>
        </w:rPr>
        <w:t>quarterly reports to the SILC for all supported activities and for all other notable CIL activities throughout the year.</w:t>
      </w:r>
    </w:p>
    <w:p w14:paraId="5BF89980" w14:textId="07C1B901" w:rsidR="00E538BA" w:rsidRDefault="00E538BA" w:rsidP="00E538B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51" w:author="Dawn Lyons" w:date="2020-10-01T14:44:00Z"/>
          <w:b/>
          <w:sz w:val="24"/>
        </w:rPr>
      </w:pPr>
      <w:ins w:id="52" w:author="Dawn Lyons" w:date="2020-10-01T14:44:00Z">
        <w:r>
          <w:rPr>
            <w:b/>
            <w:sz w:val="24"/>
          </w:rPr>
          <w:t>Indicator:</w:t>
        </w:r>
      </w:ins>
    </w:p>
    <w:p w14:paraId="2DE30F84" w14:textId="6FD5EBE4" w:rsidR="00E538BA" w:rsidRPr="00D44533" w:rsidRDefault="00E538B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53" w:author="Dawn Lyons" w:date="2020-10-01T14:44: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54" w:author="Dawn Lyons" w:date="2020-10-01T14:44:00Z">
        <w:r>
          <w:rPr>
            <w:b/>
            <w:sz w:val="24"/>
          </w:rPr>
          <w:t>There will be an increase each year in IL Services</w:t>
        </w:r>
      </w:ins>
      <w:ins w:id="55" w:author="Dawn Lyons" w:date="2020-10-01T14:45:00Z">
        <w:r>
          <w:rPr>
            <w:b/>
            <w:sz w:val="24"/>
          </w:rPr>
          <w:t xml:space="preserve"> received.</w:t>
        </w:r>
      </w:ins>
    </w:p>
    <w:p w14:paraId="60DDDE27" w14:textId="7CC78B60"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56" w:author="Dawn Lyons" w:date="2020-10-01T14:45:00Z"/>
          <w:b/>
          <w:sz w:val="24"/>
        </w:rPr>
      </w:pPr>
      <w:r w:rsidRPr="00D44533">
        <w:rPr>
          <w:b/>
          <w:sz w:val="24"/>
        </w:rPr>
        <w:t xml:space="preserve">The CILs will provide </w:t>
      </w:r>
      <w:r w:rsidR="00AA658A" w:rsidRPr="00D44533">
        <w:rPr>
          <w:b/>
          <w:sz w:val="24"/>
        </w:rPr>
        <w:t xml:space="preserve">the SILC with current </w:t>
      </w:r>
      <w:r w:rsidRPr="00D44533">
        <w:rPr>
          <w:b/>
          <w:sz w:val="24"/>
        </w:rPr>
        <w:t>quarterly reports on requests for services from consumers so the SILC has valid and current network data on the needs for individuals with disabilities.</w:t>
      </w:r>
    </w:p>
    <w:p w14:paraId="002E1759" w14:textId="4DCE8072" w:rsidR="00E538BA" w:rsidRDefault="00E538BA" w:rsidP="00E538B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57" w:author="Dawn Lyons" w:date="2020-10-01T14:45:00Z"/>
          <w:b/>
          <w:sz w:val="24"/>
        </w:rPr>
      </w:pPr>
      <w:ins w:id="58" w:author="Dawn Lyons" w:date="2020-10-01T14:45:00Z">
        <w:r>
          <w:rPr>
            <w:b/>
            <w:sz w:val="24"/>
          </w:rPr>
          <w:t>Indicator:</w:t>
        </w:r>
      </w:ins>
    </w:p>
    <w:p w14:paraId="0622849D" w14:textId="36D38593" w:rsidR="00E538BA" w:rsidRPr="00D44533" w:rsidRDefault="00E538B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59" w:author="Dawn Lyons" w:date="2020-10-01T14:45: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60" w:author="Dawn Lyons" w:date="2020-10-01T14:48:00Z">
        <w:r>
          <w:rPr>
            <w:b/>
            <w:sz w:val="24"/>
          </w:rPr>
          <w:t xml:space="preserve">Urgent needs will be identified </w:t>
        </w:r>
      </w:ins>
      <w:ins w:id="61" w:author="Dawn Lyons" w:date="2020-10-01T14:49:00Z">
        <w:r>
          <w:rPr>
            <w:b/>
            <w:sz w:val="24"/>
          </w:rPr>
          <w:t>using this report</w:t>
        </w:r>
      </w:ins>
      <w:ins w:id="62" w:author="Dawn Lyons" w:date="2020-10-01T14:50:00Z">
        <w:r>
          <w:rPr>
            <w:b/>
            <w:sz w:val="24"/>
          </w:rPr>
          <w:t>.</w:t>
        </w:r>
      </w:ins>
    </w:p>
    <w:p w14:paraId="3AA06006" w14:textId="3ABFFB99"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63" w:author="Dawn Lyons" w:date="2020-10-01T14:50:00Z"/>
          <w:b/>
          <w:sz w:val="24"/>
        </w:rPr>
      </w:pPr>
      <w:r w:rsidRPr="00295027">
        <w:rPr>
          <w:b/>
          <w:sz w:val="24"/>
        </w:rPr>
        <w:t xml:space="preserve">The IL Network will collaborate with community partners to facilitate a plan for disaster and emergency preparation statewide during the </w:t>
      </w:r>
      <w:r>
        <w:rPr>
          <w:b/>
          <w:sz w:val="24"/>
        </w:rPr>
        <w:t xml:space="preserve">first and </w:t>
      </w:r>
      <w:r w:rsidRPr="00295027">
        <w:rPr>
          <w:b/>
          <w:sz w:val="24"/>
        </w:rPr>
        <w:t>second year.</w:t>
      </w:r>
    </w:p>
    <w:p w14:paraId="7224016F" w14:textId="6B3F0D91" w:rsidR="00693606" w:rsidRDefault="00693606" w:rsidP="00693606">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64" w:author="Dawn Lyons" w:date="2020-10-01T14:50:00Z"/>
          <w:b/>
          <w:sz w:val="24"/>
        </w:rPr>
      </w:pPr>
      <w:ins w:id="65" w:author="Dawn Lyons" w:date="2020-10-01T14:50:00Z">
        <w:r>
          <w:rPr>
            <w:b/>
            <w:sz w:val="24"/>
          </w:rPr>
          <w:t>Indicator</w:t>
        </w:r>
      </w:ins>
      <w:ins w:id="66" w:author="Dawn Lyons" w:date="2020-10-01T14:51:00Z">
        <w:r>
          <w:rPr>
            <w:b/>
            <w:sz w:val="24"/>
          </w:rPr>
          <w:t>s</w:t>
        </w:r>
      </w:ins>
      <w:ins w:id="67" w:author="Dawn Lyons" w:date="2020-10-01T14:50:00Z">
        <w:r>
          <w:rPr>
            <w:b/>
            <w:sz w:val="24"/>
          </w:rPr>
          <w:t>:</w:t>
        </w:r>
      </w:ins>
    </w:p>
    <w:p w14:paraId="40E639BA" w14:textId="11BE2876" w:rsidR="00693606" w:rsidRPr="00C26CDD" w:rsidRDefault="00693606">
      <w:pPr>
        <w:pStyle w:val="ListParagraph"/>
        <w:widowControl w:val="0"/>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68" w:author="Dawn Lyons" w:date="2020-10-01T14:51:00Z"/>
          <w:b/>
          <w:rPrChange w:id="69" w:author="Dawn Lyons" w:date="2020-10-02T11:13:00Z">
            <w:rPr>
              <w:ins w:id="70" w:author="Dawn Lyons" w:date="2020-10-01T14:51:00Z"/>
            </w:rPr>
          </w:rPrChange>
        </w:rPr>
        <w:pPrChange w:id="71" w:author="Dawn Lyons" w:date="2020-10-02T11:13:00Z">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PrChange>
      </w:pPr>
      <w:ins w:id="72" w:author="Dawn Lyons" w:date="2020-10-01T14:51:00Z">
        <w:r w:rsidRPr="00C26CDD">
          <w:rPr>
            <w:b/>
            <w:rPrChange w:id="73" w:author="Dawn Lyons" w:date="2020-10-02T11:13:00Z">
              <w:rPr/>
            </w:rPrChange>
          </w:rPr>
          <w:t>Disability Partner meetings will be coordinated by SILC monthly during the first year and quarterly during the second year.</w:t>
        </w:r>
      </w:ins>
    </w:p>
    <w:p w14:paraId="00AF96F6" w14:textId="0563FF30" w:rsidR="00693606" w:rsidRPr="00C26CDD" w:rsidRDefault="00693606">
      <w:pPr>
        <w:pStyle w:val="ListParagraph"/>
        <w:widowControl w:val="0"/>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Change w:id="74" w:author="Dawn Lyons" w:date="2020-10-02T11:13:00Z">
            <w:rPr/>
          </w:rPrChange>
        </w:rPr>
        <w:pPrChange w:id="75" w:author="Dawn Lyons" w:date="2020-10-02T11:13: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76" w:author="Dawn Lyons" w:date="2020-10-01T14:52:00Z">
        <w:r w:rsidRPr="00C26CDD">
          <w:rPr>
            <w:b/>
            <w:rPrChange w:id="77" w:author="Dawn Lyons" w:date="2020-10-02T11:13:00Z">
              <w:rPr/>
            </w:rPrChange>
          </w:rPr>
          <w:t>SILC will devise a strategic plan for emergency preparation statewide by the end of the second year</w:t>
        </w:r>
      </w:ins>
      <w:ins w:id="78" w:author="Dawn Lyons" w:date="2020-10-01T14:53:00Z">
        <w:r w:rsidRPr="00C26CDD">
          <w:rPr>
            <w:b/>
            <w:rPrChange w:id="79" w:author="Dawn Lyons" w:date="2020-10-02T11:13:00Z">
              <w:rPr/>
            </w:rPrChange>
          </w:rPr>
          <w:t>.</w:t>
        </w:r>
      </w:ins>
    </w:p>
    <w:p w14:paraId="3590A890"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099F62C0" w14:textId="406F1D7F"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Goal 2: Improve Awareness of Independent Living Network and Philosophy</w:t>
      </w:r>
      <w:ins w:id="80" w:author="Dawn Lyons" w:date="2020-10-01T08:57:00Z">
        <w:r w:rsidR="00424BF4">
          <w:rPr>
            <w:b/>
            <w:sz w:val="24"/>
          </w:rPr>
          <w:t xml:space="preserve"> Statewide</w:t>
        </w:r>
      </w:ins>
      <w:r w:rsidRPr="00295027">
        <w:rPr>
          <w:b/>
          <w:sz w:val="24"/>
        </w:rPr>
        <w:t>.</w:t>
      </w:r>
    </w:p>
    <w:p w14:paraId="429C0956"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771EFACF" w14:textId="37440E31"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Objective 2A: Establish a statewide, unified Independent Living message and a formal presentation to be offered to our network of </w:t>
      </w:r>
      <w:r w:rsidRPr="00D44533">
        <w:rPr>
          <w:b/>
          <w:sz w:val="24"/>
        </w:rPr>
        <w:t>partners</w:t>
      </w:r>
      <w:r w:rsidR="00AA658A" w:rsidRPr="00D44533">
        <w:rPr>
          <w:b/>
          <w:sz w:val="24"/>
        </w:rPr>
        <w:t xml:space="preserve"> by the SILC</w:t>
      </w:r>
      <w:ins w:id="81" w:author="Dawn Lyons" w:date="2020-10-01T08:57:00Z">
        <w:r w:rsidR="00424BF4">
          <w:rPr>
            <w:b/>
            <w:sz w:val="24"/>
          </w:rPr>
          <w:t xml:space="preserve"> in the first year</w:t>
        </w:r>
      </w:ins>
      <w:r w:rsidRPr="00D44533">
        <w:rPr>
          <w:b/>
          <w:sz w:val="24"/>
        </w:rPr>
        <w:t>.</w:t>
      </w:r>
    </w:p>
    <w:p w14:paraId="7A88DDD8" w14:textId="51D087F0"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82" w:author="Dawn Lyons" w:date="2020-10-01T14:53:00Z"/>
          <w:b/>
          <w:sz w:val="24"/>
        </w:rPr>
      </w:pPr>
      <w:r w:rsidRPr="00295027">
        <w:rPr>
          <w:b/>
          <w:sz w:val="24"/>
        </w:rPr>
        <w:t>The SILC will create a presentation that encompasses a unified IL message by the end of the first year.</w:t>
      </w:r>
    </w:p>
    <w:p w14:paraId="47FBEA90" w14:textId="0364565B" w:rsidR="00693606" w:rsidRDefault="00693606" w:rsidP="00693606">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83" w:author="Dawn Lyons" w:date="2020-10-01T14:53:00Z"/>
          <w:b/>
          <w:sz w:val="24"/>
        </w:rPr>
      </w:pPr>
      <w:ins w:id="84" w:author="Dawn Lyons" w:date="2020-10-01T14:53:00Z">
        <w:r>
          <w:rPr>
            <w:b/>
            <w:sz w:val="24"/>
          </w:rPr>
          <w:t>Indicators:</w:t>
        </w:r>
      </w:ins>
    </w:p>
    <w:p w14:paraId="3B51815A" w14:textId="7583EAC8" w:rsidR="00693606" w:rsidRPr="00C26CDD" w:rsidRDefault="00693606">
      <w:pPr>
        <w:pStyle w:val="ListParagraph"/>
        <w:widowControl w:val="0"/>
        <w:numPr>
          <w:ilvl w:val="0"/>
          <w:numId w:val="4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85" w:author="Dawn Lyons" w:date="2020-10-01T14:54:00Z"/>
          <w:b/>
          <w:rPrChange w:id="86" w:author="Dawn Lyons" w:date="2020-10-02T11:13:00Z">
            <w:rPr>
              <w:ins w:id="87" w:author="Dawn Lyons" w:date="2020-10-01T14:54:00Z"/>
            </w:rPr>
          </w:rPrChange>
        </w:rPr>
        <w:pPrChange w:id="88" w:author="Dawn Lyons" w:date="2020-10-02T11:13:00Z">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PrChange>
      </w:pPr>
      <w:ins w:id="89" w:author="Dawn Lyons" w:date="2020-10-01T14:53:00Z">
        <w:r w:rsidRPr="00C26CDD">
          <w:rPr>
            <w:b/>
            <w:rPrChange w:id="90" w:author="Dawn Lyons" w:date="2020-10-02T11:13:00Z">
              <w:rPr/>
            </w:rPrChange>
          </w:rPr>
          <w:t>Message will be posted on the website</w:t>
        </w:r>
      </w:ins>
      <w:ins w:id="91" w:author="Dawn Lyons" w:date="2020-10-01T14:54:00Z">
        <w:r w:rsidRPr="00C26CDD">
          <w:rPr>
            <w:b/>
            <w:rPrChange w:id="92" w:author="Dawn Lyons" w:date="2020-10-02T11:13:00Z">
              <w:rPr/>
            </w:rPrChange>
          </w:rPr>
          <w:t>.</w:t>
        </w:r>
      </w:ins>
    </w:p>
    <w:p w14:paraId="706E9B36" w14:textId="4B7EF4FA" w:rsidR="00693606" w:rsidRPr="00C26CDD" w:rsidRDefault="00693606">
      <w:pPr>
        <w:pStyle w:val="ListParagraph"/>
        <w:widowControl w:val="0"/>
        <w:numPr>
          <w:ilvl w:val="0"/>
          <w:numId w:val="4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Change w:id="93" w:author="Dawn Lyons" w:date="2020-10-02T11:13:00Z">
            <w:rPr/>
          </w:rPrChange>
        </w:rPr>
        <w:pPrChange w:id="94" w:author="Dawn Lyons" w:date="2020-10-02T11:13: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95" w:author="Dawn Lyons" w:date="2020-10-01T14:54:00Z">
        <w:r w:rsidRPr="00C26CDD">
          <w:rPr>
            <w:b/>
            <w:rPrChange w:id="96" w:author="Dawn Lyons" w:date="2020-10-02T11:13:00Z">
              <w:rPr/>
            </w:rPrChange>
          </w:rPr>
          <w:t>Message will be made available to at least 20 partners.</w:t>
        </w:r>
      </w:ins>
    </w:p>
    <w:p w14:paraId="6FB3910A" w14:textId="0A43226D"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97" w:author="Dawn Lyons" w:date="2020-10-01T14:55:00Z"/>
          <w:b/>
          <w:sz w:val="24"/>
        </w:rPr>
      </w:pPr>
      <w:r w:rsidRPr="00295027">
        <w:rPr>
          <w:b/>
          <w:sz w:val="24"/>
        </w:rPr>
        <w:t>The SILC will provide this presentation to the network of partners by the end of the second year.</w:t>
      </w:r>
    </w:p>
    <w:p w14:paraId="4C8C72E2" w14:textId="34C3240B" w:rsidR="00693606" w:rsidRDefault="00693606" w:rsidP="00693606">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98" w:author="Dawn Lyons" w:date="2020-10-01T14:55:00Z"/>
          <w:b/>
          <w:sz w:val="24"/>
        </w:rPr>
      </w:pPr>
      <w:ins w:id="99" w:author="Dawn Lyons" w:date="2020-10-01T14:55:00Z">
        <w:r>
          <w:rPr>
            <w:b/>
            <w:sz w:val="24"/>
          </w:rPr>
          <w:t>Indicator:</w:t>
        </w:r>
      </w:ins>
    </w:p>
    <w:p w14:paraId="3D4A7A96" w14:textId="1C6789A5" w:rsidR="00693606" w:rsidRPr="00295027" w:rsidRDefault="00693606">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100" w:author="Dawn Lyons" w:date="2020-10-01T14:55: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101" w:author="Dawn Lyons" w:date="2020-10-01T14:55:00Z">
        <w:r>
          <w:rPr>
            <w:b/>
            <w:sz w:val="24"/>
          </w:rPr>
          <w:t>SILC will present IL Message to at least 12 partners</w:t>
        </w:r>
      </w:ins>
      <w:ins w:id="102" w:author="Dawn Lyons" w:date="2020-10-01T14:56:00Z">
        <w:r>
          <w:rPr>
            <w:b/>
            <w:sz w:val="24"/>
          </w:rPr>
          <w:t xml:space="preserve"> in a webinar format.</w:t>
        </w:r>
      </w:ins>
    </w:p>
    <w:p w14:paraId="56D02A49" w14:textId="4B183723"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03" w:author="Dawn Lyons" w:date="2020-10-01T14:56:00Z"/>
          <w:b/>
          <w:sz w:val="24"/>
        </w:rPr>
      </w:pPr>
      <w:r w:rsidRPr="00295027">
        <w:rPr>
          <w:b/>
          <w:sz w:val="24"/>
        </w:rPr>
        <w:t xml:space="preserve">The SILC will present this as a training at National Conference </w:t>
      </w:r>
      <w:r w:rsidRPr="00D44533">
        <w:rPr>
          <w:b/>
          <w:sz w:val="24"/>
        </w:rPr>
        <w:t xml:space="preserve">Workshops </w:t>
      </w:r>
      <w:r w:rsidR="00AA658A" w:rsidRPr="00D44533">
        <w:rPr>
          <w:b/>
          <w:sz w:val="24"/>
        </w:rPr>
        <w:t xml:space="preserve">to consumers </w:t>
      </w:r>
      <w:r w:rsidRPr="00D44533">
        <w:rPr>
          <w:b/>
          <w:sz w:val="24"/>
        </w:rPr>
        <w:t>during the third year.</w:t>
      </w:r>
    </w:p>
    <w:p w14:paraId="7B081C64" w14:textId="578A315D" w:rsidR="00693606" w:rsidRDefault="00693606" w:rsidP="00693606">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04" w:author="Dawn Lyons" w:date="2020-10-01T14:56:00Z"/>
          <w:b/>
          <w:sz w:val="24"/>
        </w:rPr>
      </w:pPr>
      <w:ins w:id="105" w:author="Dawn Lyons" w:date="2020-10-01T14:56:00Z">
        <w:r>
          <w:rPr>
            <w:b/>
            <w:sz w:val="24"/>
          </w:rPr>
          <w:t>Indicator:</w:t>
        </w:r>
      </w:ins>
    </w:p>
    <w:p w14:paraId="6B9492E0" w14:textId="728FEC7A" w:rsidR="00693606" w:rsidRPr="00D44533" w:rsidRDefault="00693606">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106" w:author="Dawn Lyons" w:date="2020-10-01T14:56: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107" w:author="Dawn Lyons" w:date="2020-10-01T14:56:00Z">
        <w:r>
          <w:rPr>
            <w:b/>
            <w:sz w:val="24"/>
          </w:rPr>
          <w:t xml:space="preserve">SILC will provide at least one public workshop </w:t>
        </w:r>
      </w:ins>
      <w:ins w:id="108" w:author="Dawn Lyons" w:date="2020-10-01T14:57:00Z">
        <w:r>
          <w:rPr>
            <w:b/>
            <w:sz w:val="24"/>
          </w:rPr>
          <w:t>at a National Conference.</w:t>
        </w:r>
      </w:ins>
    </w:p>
    <w:p w14:paraId="57619444" w14:textId="77777777" w:rsidR="00AA658A" w:rsidRPr="00295027" w:rsidRDefault="00AA658A" w:rsidP="00AA658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
    </w:p>
    <w:p w14:paraId="0AF323E4" w14:textId="1D4D951B"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Objective 2B</w:t>
      </w:r>
      <w:r w:rsidRPr="00D44533">
        <w:rPr>
          <w:b/>
          <w:sz w:val="24"/>
        </w:rPr>
        <w:t xml:space="preserve">: </w:t>
      </w:r>
      <w:r w:rsidR="00046E3E" w:rsidRPr="00D44533">
        <w:rPr>
          <w:b/>
          <w:sz w:val="24"/>
        </w:rPr>
        <w:t>The SILC will c</w:t>
      </w:r>
      <w:r w:rsidRPr="00D44533">
        <w:rPr>
          <w:b/>
          <w:sz w:val="24"/>
        </w:rPr>
        <w:t xml:space="preserve">ollaborate with community partners </w:t>
      </w:r>
      <w:ins w:id="109" w:author="Dawn Lyons" w:date="2020-10-01T08:58:00Z">
        <w:r w:rsidR="00424BF4">
          <w:rPr>
            <w:b/>
            <w:sz w:val="24"/>
          </w:rPr>
          <w:t xml:space="preserve">Statewide </w:t>
        </w:r>
      </w:ins>
      <w:r w:rsidRPr="00D44533">
        <w:rPr>
          <w:b/>
          <w:sz w:val="24"/>
        </w:rPr>
        <w:t>regarding legislative issues for disability and IL philosophy</w:t>
      </w:r>
      <w:r w:rsidRPr="00295027">
        <w:rPr>
          <w:b/>
          <w:sz w:val="24"/>
        </w:rPr>
        <w:t xml:space="preserve"> </w:t>
      </w:r>
      <w:r w:rsidRPr="007D6D26">
        <w:rPr>
          <w:b/>
          <w:sz w:val="24"/>
        </w:rPr>
        <w:t>advocacy,</w:t>
      </w:r>
      <w:r>
        <w:rPr>
          <w:b/>
          <w:sz w:val="24"/>
        </w:rPr>
        <w:t xml:space="preserve"> </w:t>
      </w:r>
      <w:r w:rsidRPr="00295027">
        <w:rPr>
          <w:b/>
          <w:sz w:val="24"/>
        </w:rPr>
        <w:t>education and outreach.</w:t>
      </w:r>
    </w:p>
    <w:p w14:paraId="2CB48E7D" w14:textId="03229EBB"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10" w:author="Dawn Lyons" w:date="2020-10-02T11:07:00Z"/>
          <w:b/>
          <w:sz w:val="24"/>
        </w:rPr>
      </w:pPr>
      <w:r w:rsidRPr="00295027">
        <w:rPr>
          <w:b/>
          <w:sz w:val="24"/>
        </w:rPr>
        <w:t>The SILC will establish formal collaborations with the Commission on Services for Persons with Disabilities</w:t>
      </w:r>
      <w:ins w:id="111" w:author="Dawn Lyons" w:date="2020-10-02T11:15:00Z">
        <w:r w:rsidR="00C26CDD">
          <w:rPr>
            <w:b/>
            <w:sz w:val="24"/>
          </w:rPr>
          <w:t xml:space="preserve"> (CSPD)</w:t>
        </w:r>
      </w:ins>
      <w:r w:rsidRPr="00295027">
        <w:rPr>
          <w:b/>
          <w:sz w:val="24"/>
        </w:rPr>
        <w:t xml:space="preserve"> and the Governor’s Council on Developmental Disabilities</w:t>
      </w:r>
      <w:ins w:id="112" w:author="Dawn Lyons" w:date="2020-10-02T11:16:00Z">
        <w:r w:rsidR="00C26CDD">
          <w:rPr>
            <w:b/>
            <w:sz w:val="24"/>
          </w:rPr>
          <w:t xml:space="preserve"> (DD Council)</w:t>
        </w:r>
      </w:ins>
      <w:r w:rsidRPr="00295027">
        <w:rPr>
          <w:b/>
          <w:sz w:val="24"/>
        </w:rPr>
        <w:t xml:space="preserve"> to address education and outreach regarding disability legislati</w:t>
      </w:r>
      <w:r>
        <w:rPr>
          <w:b/>
          <w:sz w:val="24"/>
        </w:rPr>
        <w:t>ve</w:t>
      </w:r>
      <w:r w:rsidRPr="00295027">
        <w:rPr>
          <w:b/>
          <w:sz w:val="24"/>
        </w:rPr>
        <w:t xml:space="preserve"> issues</w:t>
      </w:r>
      <w:r>
        <w:rPr>
          <w:b/>
          <w:sz w:val="24"/>
        </w:rPr>
        <w:t xml:space="preserve">, including but not limited </w:t>
      </w:r>
      <w:r w:rsidRPr="00D44533">
        <w:rPr>
          <w:b/>
          <w:sz w:val="24"/>
        </w:rPr>
        <w:t xml:space="preserve">to </w:t>
      </w:r>
      <w:r w:rsidR="00C759B1" w:rsidRPr="00D44533">
        <w:rPr>
          <w:b/>
          <w:sz w:val="24"/>
        </w:rPr>
        <w:t>competitive</w:t>
      </w:r>
      <w:r w:rsidR="00C759B1">
        <w:rPr>
          <w:b/>
          <w:sz w:val="24"/>
        </w:rPr>
        <w:t xml:space="preserve"> </w:t>
      </w:r>
      <w:r>
        <w:rPr>
          <w:b/>
          <w:sz w:val="24"/>
        </w:rPr>
        <w:t>integrated employment</w:t>
      </w:r>
      <w:r w:rsidRPr="00295027">
        <w:rPr>
          <w:b/>
          <w:sz w:val="24"/>
        </w:rPr>
        <w:t xml:space="preserve"> in Nevada by the end of the first year.</w:t>
      </w:r>
    </w:p>
    <w:p w14:paraId="6E6244EC" w14:textId="2874296E" w:rsidR="00C26CDD" w:rsidRDefault="00C26CDD" w:rsidP="00C26CDD">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13" w:author="Dawn Lyons" w:date="2020-10-02T11:07:00Z"/>
          <w:b/>
          <w:color w:val="FF0000"/>
          <w:sz w:val="24"/>
        </w:rPr>
      </w:pPr>
      <w:ins w:id="114" w:author="Dawn Lyons" w:date="2020-10-02T11:07:00Z">
        <w:r>
          <w:rPr>
            <w:b/>
            <w:color w:val="FF0000"/>
            <w:sz w:val="24"/>
          </w:rPr>
          <w:t>Indicator</w:t>
        </w:r>
      </w:ins>
      <w:ins w:id="115" w:author="Dawn Lyons" w:date="2020-10-02T11:13:00Z">
        <w:r>
          <w:rPr>
            <w:b/>
            <w:color w:val="FF0000"/>
            <w:sz w:val="24"/>
          </w:rPr>
          <w:t>s</w:t>
        </w:r>
      </w:ins>
      <w:ins w:id="116" w:author="Dawn Lyons" w:date="2020-10-02T11:07:00Z">
        <w:r>
          <w:rPr>
            <w:b/>
            <w:color w:val="FF0000"/>
            <w:sz w:val="24"/>
          </w:rPr>
          <w:t>:</w:t>
        </w:r>
      </w:ins>
    </w:p>
    <w:p w14:paraId="3BF9C88F" w14:textId="50FD2847" w:rsidR="00C26CDD" w:rsidRPr="00C26CDD" w:rsidRDefault="00C26CDD">
      <w:pPr>
        <w:pStyle w:val="ListParagraph"/>
        <w:widowControl w:val="0"/>
        <w:numPr>
          <w:ilvl w:val="0"/>
          <w:numId w:val="4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17" w:author="Dawn Lyons" w:date="2020-10-02T11:12:00Z"/>
          <w:b/>
          <w:color w:val="FF0000"/>
          <w:rPrChange w:id="118" w:author="Dawn Lyons" w:date="2020-10-02T11:13:00Z">
            <w:rPr>
              <w:ins w:id="119" w:author="Dawn Lyons" w:date="2020-10-02T11:12:00Z"/>
            </w:rPr>
          </w:rPrChange>
        </w:rPr>
        <w:pPrChange w:id="120" w:author="Dawn Lyons" w:date="2020-10-02T11:13:00Z">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PrChange>
      </w:pPr>
      <w:ins w:id="121" w:author="Dawn Lyons" w:date="2020-10-02T11:08:00Z">
        <w:r w:rsidRPr="00C26CDD">
          <w:rPr>
            <w:b/>
            <w:color w:val="FF0000"/>
            <w:rPrChange w:id="122" w:author="Dawn Lyons" w:date="2020-10-02T11:13:00Z">
              <w:rPr/>
            </w:rPrChange>
          </w:rPr>
          <w:t xml:space="preserve">SILC Chair will collaborate with CSPD Chair, DD Council Chair, Deaf Commission Chair, the Office of Minority </w:t>
        </w:r>
      </w:ins>
      <w:ins w:id="123" w:author="Dawn Lyons" w:date="2020-10-02T11:09:00Z">
        <w:r w:rsidRPr="00C26CDD">
          <w:rPr>
            <w:b/>
            <w:color w:val="FF0000"/>
            <w:rPrChange w:id="124" w:author="Dawn Lyons" w:date="2020-10-02T11:13:00Z">
              <w:rPr/>
            </w:rPrChange>
          </w:rPr>
          <w:t>Health Director, Aging and Disability Services Chief, Nevada Disability Advocacy and Law</w:t>
        </w:r>
      </w:ins>
      <w:ins w:id="125" w:author="Dawn Lyons" w:date="2020-10-02T11:10:00Z">
        <w:r w:rsidRPr="00C26CDD">
          <w:rPr>
            <w:b/>
            <w:color w:val="FF0000"/>
            <w:rPrChange w:id="126" w:author="Dawn Lyons" w:date="2020-10-02T11:13:00Z">
              <w:rPr/>
            </w:rPrChange>
          </w:rPr>
          <w:t xml:space="preserve"> Center Director and others in October, 2020 to discuss legislative collaborations</w:t>
        </w:r>
      </w:ins>
      <w:ins w:id="127" w:author="Dawn Lyons" w:date="2020-10-02T11:11:00Z">
        <w:r w:rsidRPr="00C26CDD">
          <w:rPr>
            <w:b/>
            <w:color w:val="FF0000"/>
            <w:rPrChange w:id="128" w:author="Dawn Lyons" w:date="2020-10-02T11:13:00Z">
              <w:rPr/>
            </w:rPrChange>
          </w:rPr>
          <w:t xml:space="preserve"> prior to the 18</w:t>
        </w:r>
        <w:r w:rsidRPr="00C26CDD">
          <w:rPr>
            <w:b/>
            <w:color w:val="FF0000"/>
            <w:vertAlign w:val="superscript"/>
            <w:rPrChange w:id="129" w:author="Dawn Lyons" w:date="2020-10-02T11:13:00Z">
              <w:rPr>
                <w:b/>
                <w:color w:val="FF0000"/>
              </w:rPr>
            </w:rPrChange>
          </w:rPr>
          <w:t>th</w:t>
        </w:r>
        <w:r w:rsidRPr="00C26CDD">
          <w:rPr>
            <w:b/>
            <w:color w:val="FF0000"/>
            <w:rPrChange w:id="130" w:author="Dawn Lyons" w:date="2020-10-02T11:13:00Z">
              <w:rPr/>
            </w:rPrChange>
          </w:rPr>
          <w:t xml:space="preserve"> Legislative Session of Nevada.</w:t>
        </w:r>
      </w:ins>
    </w:p>
    <w:p w14:paraId="4C0E6686" w14:textId="08BD44EC" w:rsidR="00C26CDD" w:rsidRPr="00C26CDD" w:rsidRDefault="00C26CDD">
      <w:pPr>
        <w:pStyle w:val="ListParagraph"/>
        <w:widowControl w:val="0"/>
        <w:numPr>
          <w:ilvl w:val="0"/>
          <w:numId w:val="4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FF0000"/>
          <w:rPrChange w:id="131" w:author="Dawn Lyons" w:date="2020-10-02T11:13:00Z">
            <w:rPr>
              <w:b/>
              <w:sz w:val="24"/>
            </w:rPr>
          </w:rPrChange>
        </w:rPr>
        <w:pPrChange w:id="132" w:author="Dawn Lyons" w:date="2020-10-02T11:13: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133" w:author="Dawn Lyons" w:date="2020-10-02T11:12:00Z">
        <w:r w:rsidRPr="00C26CDD">
          <w:rPr>
            <w:b/>
            <w:color w:val="FF0000"/>
            <w:rPrChange w:id="134" w:author="Dawn Lyons" w:date="2020-10-02T11:13:00Z">
              <w:rPr/>
            </w:rPrChange>
          </w:rPr>
          <w:t>SILC Chair will meet at least bi-annually with these and other partners to plan for future legislative initiatives.</w:t>
        </w:r>
      </w:ins>
    </w:p>
    <w:p w14:paraId="25CB0EC7"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7A02B910" w14:textId="04CBD99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Objective 2C: Develop a </w:t>
      </w:r>
      <w:ins w:id="135" w:author="Dawn Lyons" w:date="2020-10-01T08:58:00Z">
        <w:r w:rsidR="00424BF4">
          <w:rPr>
            <w:b/>
            <w:sz w:val="24"/>
          </w:rPr>
          <w:t xml:space="preserve">Statewide </w:t>
        </w:r>
      </w:ins>
      <w:r w:rsidRPr="00295027">
        <w:rPr>
          <w:b/>
          <w:sz w:val="24"/>
        </w:rPr>
        <w:t>youth presence in the IL Network.</w:t>
      </w:r>
    </w:p>
    <w:p w14:paraId="558293AC" w14:textId="6230118C"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36" w:author="Dawn Lyons" w:date="2020-10-02T11:16:00Z"/>
          <w:b/>
          <w:sz w:val="24"/>
        </w:rPr>
      </w:pPr>
      <w:r w:rsidRPr="00295027">
        <w:rPr>
          <w:b/>
          <w:sz w:val="24"/>
        </w:rPr>
        <w:t>Add policies that incorporate youth involvement in Council activities, including defining SILC youth membership by the end of the first year.</w:t>
      </w:r>
    </w:p>
    <w:p w14:paraId="691E08BE" w14:textId="27A9E32B" w:rsidR="00C26CDD" w:rsidRDefault="00C26CDD" w:rsidP="00C26CDD">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37" w:author="Dawn Lyons" w:date="2020-10-02T11:16:00Z"/>
          <w:b/>
          <w:sz w:val="24"/>
        </w:rPr>
      </w:pPr>
      <w:ins w:id="138" w:author="Dawn Lyons" w:date="2020-10-02T11:16:00Z">
        <w:r>
          <w:rPr>
            <w:b/>
            <w:sz w:val="24"/>
          </w:rPr>
          <w:t>Indicators:</w:t>
        </w:r>
      </w:ins>
    </w:p>
    <w:p w14:paraId="3B7CBD11" w14:textId="63DAF553" w:rsidR="00C26CDD" w:rsidRDefault="00C26CDD" w:rsidP="00C26CDD">
      <w:pPr>
        <w:pStyle w:val="ListParagraph"/>
        <w:widowControl w:val="0"/>
        <w:numPr>
          <w:ilvl w:val="0"/>
          <w:numId w:val="4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39" w:author="Dawn Lyons" w:date="2020-10-02T11:20:00Z"/>
          <w:b/>
        </w:rPr>
      </w:pPr>
      <w:ins w:id="140" w:author="Dawn Lyons" w:date="2020-10-02T11:17:00Z">
        <w:r>
          <w:rPr>
            <w:b/>
          </w:rPr>
          <w:t>Arizona Youth leaders will provide mentorship</w:t>
        </w:r>
      </w:ins>
      <w:ins w:id="141" w:author="Dawn Lyons" w:date="2020-10-02T11:19:00Z">
        <w:r w:rsidR="00BF306F">
          <w:rPr>
            <w:b/>
          </w:rPr>
          <w:t xml:space="preserve"> to Nevada through the APRIL mentorship program</w:t>
        </w:r>
      </w:ins>
      <w:ins w:id="142" w:author="Dawn Lyons" w:date="2020-10-02T11:20:00Z">
        <w:r w:rsidR="00BF306F">
          <w:rPr>
            <w:b/>
          </w:rPr>
          <w:t xml:space="preserve"> in the first quarter of the first year.</w:t>
        </w:r>
      </w:ins>
    </w:p>
    <w:p w14:paraId="6BF9223C" w14:textId="519F48FD" w:rsidR="00BF306F" w:rsidRDefault="00BF306F" w:rsidP="00C26CDD">
      <w:pPr>
        <w:pStyle w:val="ListParagraph"/>
        <w:widowControl w:val="0"/>
        <w:numPr>
          <w:ilvl w:val="0"/>
          <w:numId w:val="4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43" w:author="Dawn Lyons" w:date="2020-10-02T11:23:00Z"/>
          <w:b/>
        </w:rPr>
      </w:pPr>
      <w:ins w:id="144" w:author="Dawn Lyons" w:date="2020-10-02T11:20:00Z">
        <w:r>
          <w:rPr>
            <w:b/>
          </w:rPr>
          <w:t xml:space="preserve"> A youth leader will be contracted by SILC to work</w:t>
        </w:r>
      </w:ins>
      <w:ins w:id="145" w:author="Dawn Lyons" w:date="2020-10-02T11:23:00Z">
        <w:r>
          <w:rPr>
            <w:b/>
          </w:rPr>
          <w:t xml:space="preserve"> part-time</w:t>
        </w:r>
      </w:ins>
      <w:ins w:id="146" w:author="Dawn Lyons" w:date="2020-10-02T11:20:00Z">
        <w:r>
          <w:rPr>
            <w:b/>
          </w:rPr>
          <w:t xml:space="preserve"> with SILC Chair</w:t>
        </w:r>
      </w:ins>
      <w:ins w:id="147" w:author="Dawn Lyons" w:date="2020-10-02T11:21:00Z">
        <w:r>
          <w:rPr>
            <w:b/>
          </w:rPr>
          <w:t xml:space="preserve"> and establish the </w:t>
        </w:r>
      </w:ins>
      <w:ins w:id="148" w:author="Dawn Lyons" w:date="2020-10-02T11:22:00Z">
        <w:r>
          <w:rPr>
            <w:b/>
          </w:rPr>
          <w:t xml:space="preserve">Youth Action Council </w:t>
        </w:r>
      </w:ins>
      <w:ins w:id="149" w:author="Dawn Lyons" w:date="2020-10-02T11:24:00Z">
        <w:r>
          <w:rPr>
            <w:b/>
          </w:rPr>
          <w:t xml:space="preserve">(YAC) </w:t>
        </w:r>
      </w:ins>
      <w:ins w:id="150" w:author="Dawn Lyons" w:date="2020-10-02T11:22:00Z">
        <w:r>
          <w:rPr>
            <w:b/>
          </w:rPr>
          <w:t>by January 31, 2021.</w:t>
        </w:r>
      </w:ins>
    </w:p>
    <w:p w14:paraId="038F2DB7" w14:textId="72EA1AD4" w:rsidR="00BF306F" w:rsidRPr="00C26CDD" w:rsidRDefault="00BF306F">
      <w:pPr>
        <w:pStyle w:val="ListParagraph"/>
        <w:widowControl w:val="0"/>
        <w:numPr>
          <w:ilvl w:val="0"/>
          <w:numId w:val="4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Change w:id="151" w:author="Dawn Lyons" w:date="2020-10-02T11:17:00Z">
            <w:rPr/>
          </w:rPrChange>
        </w:rPr>
        <w:pPrChange w:id="152" w:author="Dawn Lyons" w:date="2020-10-02T11:17: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153" w:author="Dawn Lyons" w:date="2020-10-02T11:23:00Z">
        <w:r>
          <w:rPr>
            <w:b/>
          </w:rPr>
          <w:t xml:space="preserve"> A strategic plan for the YAC</w:t>
        </w:r>
      </w:ins>
      <w:ins w:id="154" w:author="Dawn Lyons" w:date="2020-10-02T11:24:00Z">
        <w:r>
          <w:rPr>
            <w:b/>
          </w:rPr>
          <w:t xml:space="preserve"> will be established, along with bylaws, policies and other official guidelines</w:t>
        </w:r>
      </w:ins>
      <w:ins w:id="155" w:author="Dawn Lyons" w:date="2020-10-02T11:25:00Z">
        <w:r>
          <w:rPr>
            <w:b/>
          </w:rPr>
          <w:t xml:space="preserve"> by the end of the first year.</w:t>
        </w:r>
      </w:ins>
    </w:p>
    <w:p w14:paraId="0D6806E1" w14:textId="1A1420AB"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56" w:author="Dawn Lyons" w:date="2020-10-02T11:25:00Z"/>
          <w:b/>
          <w:sz w:val="24"/>
        </w:rPr>
      </w:pPr>
      <w:r w:rsidRPr="00295027">
        <w:rPr>
          <w:b/>
          <w:sz w:val="24"/>
        </w:rPr>
        <w:t>Establish at least one youth scholarship program that allows at least one youth to attend APRIL each year</w:t>
      </w:r>
      <w:r>
        <w:rPr>
          <w:b/>
          <w:sz w:val="24"/>
        </w:rPr>
        <w:t xml:space="preserve"> from the SILC’s annual travel budget</w:t>
      </w:r>
      <w:r w:rsidRPr="00295027">
        <w:rPr>
          <w:b/>
          <w:sz w:val="24"/>
        </w:rPr>
        <w:t>.</w:t>
      </w:r>
    </w:p>
    <w:p w14:paraId="1135F819" w14:textId="3871E280" w:rsidR="00BF306F" w:rsidRDefault="00BF306F" w:rsidP="00BF306F">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57" w:author="Dawn Lyons" w:date="2020-10-02T11:25:00Z"/>
          <w:b/>
          <w:sz w:val="24"/>
        </w:rPr>
      </w:pPr>
      <w:ins w:id="158" w:author="Dawn Lyons" w:date="2020-10-02T11:25:00Z">
        <w:r>
          <w:rPr>
            <w:b/>
            <w:sz w:val="24"/>
          </w:rPr>
          <w:t>Indicator:</w:t>
        </w:r>
      </w:ins>
    </w:p>
    <w:p w14:paraId="040B22F1" w14:textId="6523D62D" w:rsidR="00BF306F" w:rsidRPr="00295027" w:rsidRDefault="00BF306F">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159" w:author="Dawn Lyons" w:date="2020-10-02T11:25: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160" w:author="Dawn Lyons" w:date="2020-10-02T11:26:00Z">
        <w:r>
          <w:rPr>
            <w:b/>
            <w:sz w:val="24"/>
          </w:rPr>
          <w:t>The contracted director of the youth council will attend APRIL in October, 2021 to bring back the knowledge necessary to es</w:t>
        </w:r>
      </w:ins>
      <w:ins w:id="161" w:author="Dawn Lyons" w:date="2020-10-02T11:27:00Z">
        <w:r>
          <w:rPr>
            <w:b/>
            <w:sz w:val="24"/>
          </w:rPr>
          <w:t>tablish this as a Youth Action Council opportunity for other members.</w:t>
        </w:r>
      </w:ins>
    </w:p>
    <w:p w14:paraId="6ADC8D99" w14:textId="5735B92B"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62" w:author="Dawn Lyons" w:date="2020-10-02T11:28:00Z"/>
          <w:b/>
          <w:sz w:val="24"/>
        </w:rPr>
      </w:pPr>
      <w:r w:rsidRPr="00295027">
        <w:rPr>
          <w:b/>
          <w:sz w:val="24"/>
        </w:rPr>
        <w:t xml:space="preserve">Collaborate with </w:t>
      </w:r>
      <w:ins w:id="163" w:author="Dawn Lyons" w:date="2020-10-01T08:58:00Z">
        <w:r w:rsidR="00424BF4">
          <w:rPr>
            <w:b/>
            <w:sz w:val="24"/>
          </w:rPr>
          <w:t xml:space="preserve">both </w:t>
        </w:r>
      </w:ins>
      <w:r w:rsidRPr="00295027">
        <w:rPr>
          <w:b/>
          <w:sz w:val="24"/>
        </w:rPr>
        <w:t>the CILs to establish youth participation in IL activities within the IL Network by the end of the third year.</w:t>
      </w:r>
    </w:p>
    <w:p w14:paraId="430D8841" w14:textId="2DF20B27" w:rsidR="008A7F77" w:rsidRDefault="008A7F77" w:rsidP="008A7F7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64" w:author="Dawn Lyons" w:date="2020-10-02T11:28:00Z"/>
          <w:b/>
          <w:sz w:val="24"/>
        </w:rPr>
      </w:pPr>
      <w:ins w:id="165" w:author="Dawn Lyons" w:date="2020-10-02T11:28:00Z">
        <w:r>
          <w:rPr>
            <w:b/>
            <w:sz w:val="24"/>
          </w:rPr>
          <w:t>Indicator:</w:t>
        </w:r>
      </w:ins>
    </w:p>
    <w:p w14:paraId="39A2A505" w14:textId="5BB387F3" w:rsidR="008A7F77" w:rsidRPr="00295027" w:rsidRDefault="008A7F7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166" w:author="Dawn Lyons" w:date="2020-10-02T11:28: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167" w:author="Dawn Lyons" w:date="2020-10-02T11:28:00Z">
        <w:r>
          <w:rPr>
            <w:b/>
            <w:sz w:val="24"/>
          </w:rPr>
          <w:t>The Youth Director will reach out to both CIL’s</w:t>
        </w:r>
      </w:ins>
      <w:ins w:id="168" w:author="Dawn Lyons" w:date="2020-10-02T11:30:00Z">
        <w:r>
          <w:rPr>
            <w:b/>
            <w:sz w:val="24"/>
          </w:rPr>
          <w:t xml:space="preserve"> by the end of the third year </w:t>
        </w:r>
      </w:ins>
      <w:ins w:id="169" w:author="Dawn Lyons" w:date="2020-10-02T11:31:00Z">
        <w:r>
          <w:rPr>
            <w:b/>
            <w:sz w:val="24"/>
          </w:rPr>
          <w:t xml:space="preserve">and coordinate </w:t>
        </w:r>
      </w:ins>
      <w:ins w:id="170" w:author="Dawn Lyons" w:date="2020-10-02T11:32:00Z">
        <w:r>
          <w:rPr>
            <w:b/>
            <w:sz w:val="24"/>
          </w:rPr>
          <w:t xml:space="preserve">activities </w:t>
        </w:r>
      </w:ins>
      <w:ins w:id="171" w:author="Dawn Lyons" w:date="2020-10-02T11:31:00Z">
        <w:r>
          <w:rPr>
            <w:b/>
            <w:sz w:val="24"/>
          </w:rPr>
          <w:t>according to CIL youth involvement goals.</w:t>
        </w:r>
      </w:ins>
    </w:p>
    <w:p w14:paraId="2A3118B3"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388D5715" w14:textId="4766C4CA"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Objective 2D: </w:t>
      </w:r>
      <w:r w:rsidR="00046E3E" w:rsidRPr="00D44533">
        <w:rPr>
          <w:b/>
          <w:sz w:val="24"/>
        </w:rPr>
        <w:t>The SILC will u</w:t>
      </w:r>
      <w:r w:rsidRPr="00D44533">
        <w:rPr>
          <w:b/>
          <w:sz w:val="24"/>
        </w:rPr>
        <w:t>tilize</w:t>
      </w:r>
      <w:r w:rsidRPr="00295027">
        <w:rPr>
          <w:b/>
          <w:sz w:val="24"/>
        </w:rPr>
        <w:t xml:space="preserve"> the new </w:t>
      </w:r>
      <w:ins w:id="172" w:author="Dawn Lyons" w:date="2020-10-01T08:59:00Z">
        <w:r w:rsidR="00424BF4">
          <w:rPr>
            <w:b/>
            <w:sz w:val="24"/>
          </w:rPr>
          <w:t xml:space="preserve">Statewide </w:t>
        </w:r>
      </w:ins>
      <w:r w:rsidRPr="00295027">
        <w:rPr>
          <w:b/>
          <w:sz w:val="24"/>
        </w:rPr>
        <w:t>Nevada SILC website to promote the IL Philosophy and share IL news on a monthly basis.</w:t>
      </w:r>
    </w:p>
    <w:p w14:paraId="2152821E" w14:textId="1173533E"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73" w:author="Dawn Lyons" w:date="2020-10-02T11:33:00Z"/>
          <w:b/>
          <w:sz w:val="24"/>
        </w:rPr>
      </w:pPr>
      <w:r w:rsidRPr="00295027">
        <w:rPr>
          <w:b/>
          <w:sz w:val="24"/>
        </w:rPr>
        <w:t>The website will be updated monthly</w:t>
      </w:r>
      <w:r>
        <w:rPr>
          <w:b/>
          <w:sz w:val="24"/>
        </w:rPr>
        <w:t xml:space="preserve"> by a designated SILC member</w:t>
      </w:r>
      <w:r w:rsidRPr="00295027">
        <w:rPr>
          <w:b/>
          <w:sz w:val="24"/>
        </w:rPr>
        <w:t xml:space="preserve"> with news and new information regarding IL.</w:t>
      </w:r>
    </w:p>
    <w:p w14:paraId="104D1C76" w14:textId="75928BC8" w:rsidR="008A7F77" w:rsidRDefault="008A7F77" w:rsidP="008A7F7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74" w:author="Dawn Lyons" w:date="2020-10-02T11:33:00Z"/>
          <w:b/>
          <w:sz w:val="24"/>
        </w:rPr>
      </w:pPr>
      <w:ins w:id="175" w:author="Dawn Lyons" w:date="2020-10-02T11:33:00Z">
        <w:r>
          <w:rPr>
            <w:b/>
            <w:sz w:val="24"/>
          </w:rPr>
          <w:t>Indicator:</w:t>
        </w:r>
      </w:ins>
    </w:p>
    <w:p w14:paraId="6DB92961" w14:textId="602AF57A" w:rsidR="008A7F77" w:rsidRPr="00295027" w:rsidRDefault="008A7F7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176" w:author="Dawn Lyons" w:date="2020-10-02T11:33: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177" w:author="Dawn Lyons" w:date="2020-10-02T11:33:00Z">
        <w:r>
          <w:rPr>
            <w:b/>
            <w:sz w:val="24"/>
          </w:rPr>
          <w:t xml:space="preserve">The SILC website will have </w:t>
        </w:r>
      </w:ins>
      <w:ins w:id="178" w:author="Dawn Lyons" w:date="2020-10-02T11:34:00Z">
        <w:r>
          <w:rPr>
            <w:b/>
            <w:sz w:val="24"/>
          </w:rPr>
          <w:t xml:space="preserve">at least two </w:t>
        </w:r>
      </w:ins>
      <w:ins w:id="179" w:author="Dawn Lyons" w:date="2020-10-02T11:33:00Z">
        <w:r>
          <w:rPr>
            <w:b/>
            <w:sz w:val="24"/>
          </w:rPr>
          <w:t xml:space="preserve">news </w:t>
        </w:r>
      </w:ins>
      <w:ins w:id="180" w:author="Dawn Lyons" w:date="2020-10-02T11:34:00Z">
        <w:r>
          <w:rPr>
            <w:b/>
            <w:sz w:val="24"/>
          </w:rPr>
          <w:t xml:space="preserve">articles </w:t>
        </w:r>
      </w:ins>
      <w:ins w:id="181" w:author="Dawn Lyons" w:date="2020-10-02T11:33:00Z">
        <w:r>
          <w:rPr>
            <w:b/>
            <w:sz w:val="24"/>
          </w:rPr>
          <w:t>posted by October</w:t>
        </w:r>
      </w:ins>
      <w:ins w:id="182" w:author="Dawn Lyons" w:date="2020-10-02T11:35:00Z">
        <w:r>
          <w:rPr>
            <w:b/>
            <w:sz w:val="24"/>
          </w:rPr>
          <w:t xml:space="preserve"> 31</w:t>
        </w:r>
      </w:ins>
      <w:ins w:id="183" w:author="Dawn Lyons" w:date="2020-10-02T11:33:00Z">
        <w:r>
          <w:rPr>
            <w:b/>
            <w:sz w:val="24"/>
          </w:rPr>
          <w:t xml:space="preserve">, 2020, and will update monthly </w:t>
        </w:r>
      </w:ins>
      <w:ins w:id="184" w:author="Dawn Lyons" w:date="2020-10-02T11:34:00Z">
        <w:r>
          <w:rPr>
            <w:b/>
            <w:sz w:val="24"/>
          </w:rPr>
          <w:t>after that.</w:t>
        </w:r>
      </w:ins>
    </w:p>
    <w:p w14:paraId="7556894B" w14:textId="6B1842DA"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85" w:author="Dawn Lyons" w:date="2020-10-02T11:35:00Z"/>
          <w:b/>
          <w:sz w:val="24"/>
        </w:rPr>
      </w:pPr>
      <w:r w:rsidRPr="00295027">
        <w:rPr>
          <w:b/>
          <w:sz w:val="24"/>
        </w:rPr>
        <w:t>The website will be used to promote IL Services throughout the State by advertising partners and providing educational articles and links to resources on our platform.</w:t>
      </w:r>
    </w:p>
    <w:p w14:paraId="1CC996DD" w14:textId="67F0A6DB" w:rsidR="008A7F77" w:rsidRDefault="008A7F77" w:rsidP="008A7F7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86" w:author="Dawn Lyons" w:date="2020-10-02T11:35:00Z"/>
          <w:b/>
          <w:sz w:val="24"/>
        </w:rPr>
      </w:pPr>
      <w:ins w:id="187" w:author="Dawn Lyons" w:date="2020-10-02T11:35:00Z">
        <w:r>
          <w:rPr>
            <w:b/>
            <w:sz w:val="24"/>
          </w:rPr>
          <w:t>Indicator:</w:t>
        </w:r>
      </w:ins>
    </w:p>
    <w:p w14:paraId="163E10DA" w14:textId="2F4F089E" w:rsidR="008A7F77" w:rsidRPr="00295027" w:rsidRDefault="008A7F7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188" w:author="Dawn Lyons" w:date="2020-10-02T11:35: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189" w:author="Dawn Lyons" w:date="2020-10-02T11:35:00Z">
        <w:r>
          <w:rPr>
            <w:b/>
            <w:sz w:val="24"/>
          </w:rPr>
          <w:t>The SILC website will have at least 10 p</w:t>
        </w:r>
      </w:ins>
      <w:ins w:id="190" w:author="Dawn Lyons" w:date="2020-10-02T11:36:00Z">
        <w:r>
          <w:rPr>
            <w:b/>
            <w:sz w:val="24"/>
          </w:rPr>
          <w:t xml:space="preserve">artners listed by October 31, 2020, and </w:t>
        </w:r>
      </w:ins>
      <w:ins w:id="191" w:author="Dawn Lyons" w:date="2020-10-02T11:37:00Z">
        <w:r>
          <w:rPr>
            <w:b/>
            <w:sz w:val="24"/>
          </w:rPr>
          <w:t xml:space="preserve">will </w:t>
        </w:r>
      </w:ins>
      <w:ins w:id="192" w:author="Dawn Lyons" w:date="2020-10-02T11:36:00Z">
        <w:r>
          <w:rPr>
            <w:b/>
            <w:sz w:val="24"/>
          </w:rPr>
          <w:t>add at least two educational or resource links to the news feed each quarter.</w:t>
        </w:r>
      </w:ins>
    </w:p>
    <w:p w14:paraId="13DDFEA1"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467E2E0B" w14:textId="6B88571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Goal 3: Improve the Effectiveness and Efficiency of the Independent Living Network</w:t>
      </w:r>
      <w:ins w:id="193" w:author="Dawn Lyons" w:date="2020-10-01T08:59:00Z">
        <w:r w:rsidR="00424BF4">
          <w:rPr>
            <w:b/>
            <w:sz w:val="24"/>
          </w:rPr>
          <w:t xml:space="preserve"> Statewide</w:t>
        </w:r>
      </w:ins>
      <w:r w:rsidRPr="00295027">
        <w:rPr>
          <w:b/>
          <w:sz w:val="24"/>
        </w:rPr>
        <w:t>.</w:t>
      </w:r>
    </w:p>
    <w:p w14:paraId="71B947BE"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6C022581"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Objective 3A: SILC members and Executive Team will attend trainings and conferences to improve processes.</w:t>
      </w:r>
    </w:p>
    <w:p w14:paraId="2965ABD8" w14:textId="2F3E998E"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194" w:author="Dawn Lyons" w:date="2020-10-02T12:00:00Z"/>
          <w:b/>
          <w:sz w:val="24"/>
        </w:rPr>
      </w:pPr>
      <w:r w:rsidRPr="00295027">
        <w:rPr>
          <w:b/>
          <w:sz w:val="24"/>
        </w:rPr>
        <w:t>All new SILC members will attend at least one SILC Congress to learn member roles and responsibilities during their first term.</w:t>
      </w:r>
    </w:p>
    <w:p w14:paraId="0F959768" w14:textId="407E3430" w:rsidR="00C335FB" w:rsidRDefault="00C335FB" w:rsidP="00C335FB">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195" w:author="Dawn Lyons" w:date="2020-10-02T12:00:00Z"/>
          <w:b/>
          <w:sz w:val="24"/>
        </w:rPr>
      </w:pPr>
      <w:ins w:id="196" w:author="Dawn Lyons" w:date="2020-10-02T12:00:00Z">
        <w:r>
          <w:rPr>
            <w:b/>
            <w:sz w:val="24"/>
          </w:rPr>
          <w:t>Indicator:</w:t>
        </w:r>
      </w:ins>
    </w:p>
    <w:p w14:paraId="44A4D919" w14:textId="7F9C6C67" w:rsidR="00C335FB" w:rsidRPr="00295027" w:rsidRDefault="00C335FB">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197" w:author="Dawn Lyons" w:date="2020-10-02T12:00: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198" w:author="Dawn Lyons" w:date="2020-10-02T12:00:00Z">
        <w:r>
          <w:rPr>
            <w:b/>
            <w:sz w:val="24"/>
          </w:rPr>
          <w:t>The SILC will sen</w:t>
        </w:r>
      </w:ins>
      <w:ins w:id="199" w:author="Dawn Lyons" w:date="2020-10-02T12:01:00Z">
        <w:r>
          <w:rPr>
            <w:b/>
            <w:sz w:val="24"/>
          </w:rPr>
          <w:t>d at</w:t>
        </w:r>
      </w:ins>
      <w:ins w:id="200" w:author="Dawn Lyons" w:date="2020-10-02T12:00:00Z">
        <w:r>
          <w:rPr>
            <w:b/>
            <w:sz w:val="24"/>
          </w:rPr>
          <w:t xml:space="preserve"> least one member each year to SILC Congress.</w:t>
        </w:r>
      </w:ins>
    </w:p>
    <w:p w14:paraId="3C7E3930" w14:textId="2EF7A34E"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01" w:author="Dawn Lyons" w:date="2020-10-02T12:02:00Z"/>
          <w:b/>
          <w:sz w:val="24"/>
        </w:rPr>
      </w:pPr>
      <w:r w:rsidRPr="00295027">
        <w:rPr>
          <w:b/>
          <w:sz w:val="24"/>
        </w:rPr>
        <w:t>The SILC Chair and Executive Director will attend at least one conference workshop or training</w:t>
      </w:r>
      <w:r>
        <w:rPr>
          <w:b/>
          <w:sz w:val="24"/>
        </w:rPr>
        <w:t xml:space="preserve"> per year</w:t>
      </w:r>
      <w:r w:rsidRPr="00295027">
        <w:rPr>
          <w:b/>
          <w:sz w:val="24"/>
        </w:rPr>
        <w:t>, bringing a summary report back to the full Council.</w:t>
      </w:r>
    </w:p>
    <w:p w14:paraId="6D40B2C9" w14:textId="0CC07B37" w:rsidR="00C335FB" w:rsidRDefault="00C335FB" w:rsidP="00C335FB">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202" w:author="Dawn Lyons" w:date="2020-10-02T12:02:00Z"/>
          <w:b/>
          <w:sz w:val="24"/>
        </w:rPr>
      </w:pPr>
      <w:ins w:id="203" w:author="Dawn Lyons" w:date="2020-10-02T12:02:00Z">
        <w:r>
          <w:rPr>
            <w:b/>
            <w:sz w:val="24"/>
          </w:rPr>
          <w:t>Indicator</w:t>
        </w:r>
      </w:ins>
      <w:ins w:id="204" w:author="Dawn Lyons" w:date="2020-10-02T12:05:00Z">
        <w:r>
          <w:rPr>
            <w:b/>
            <w:sz w:val="24"/>
          </w:rPr>
          <w:t>s</w:t>
        </w:r>
      </w:ins>
      <w:ins w:id="205" w:author="Dawn Lyons" w:date="2020-10-02T12:02:00Z">
        <w:r>
          <w:rPr>
            <w:b/>
            <w:sz w:val="24"/>
          </w:rPr>
          <w:t>:</w:t>
        </w:r>
      </w:ins>
    </w:p>
    <w:p w14:paraId="08CC9A12" w14:textId="77777777" w:rsidR="00C335FB" w:rsidRDefault="00C335FB" w:rsidP="00C335FB">
      <w:pPr>
        <w:pStyle w:val="ListParagraph"/>
        <w:widowControl w:val="0"/>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06" w:author="Dawn Lyons" w:date="2020-10-02T12:06:00Z"/>
          <w:b/>
        </w:rPr>
      </w:pPr>
      <w:ins w:id="207" w:author="Dawn Lyons" w:date="2020-10-02T12:03:00Z">
        <w:r w:rsidRPr="00C335FB">
          <w:rPr>
            <w:b/>
            <w:rPrChange w:id="208" w:author="Dawn Lyons" w:date="2020-10-02T12:05:00Z">
              <w:rPr/>
            </w:rPrChange>
          </w:rPr>
          <w:t xml:space="preserve">When there </w:t>
        </w:r>
      </w:ins>
      <w:ins w:id="209" w:author="Dawn Lyons" w:date="2020-10-02T12:05:00Z">
        <w:r>
          <w:rPr>
            <w:b/>
          </w:rPr>
          <w:t xml:space="preserve">are </w:t>
        </w:r>
      </w:ins>
      <w:ins w:id="210" w:author="Dawn Lyons" w:date="2020-10-02T12:03:00Z">
        <w:r w:rsidRPr="00C335FB">
          <w:rPr>
            <w:b/>
            <w:rPrChange w:id="211" w:author="Dawn Lyons" w:date="2020-10-02T12:05:00Z">
              <w:rPr/>
            </w:rPrChange>
          </w:rPr>
          <w:t>additional budget allowances, in-person workshops will be attended</w:t>
        </w:r>
      </w:ins>
      <w:ins w:id="212" w:author="Dawn Lyons" w:date="2020-10-02T12:05:00Z">
        <w:r w:rsidRPr="00C335FB">
          <w:rPr>
            <w:b/>
            <w:rPrChange w:id="213" w:author="Dawn Lyons" w:date="2020-10-02T12:05:00Z">
              <w:rPr/>
            </w:rPrChange>
          </w:rPr>
          <w:t>.</w:t>
        </w:r>
      </w:ins>
      <w:ins w:id="214" w:author="Dawn Lyons" w:date="2020-10-02T12:03:00Z">
        <w:r w:rsidRPr="00C335FB">
          <w:rPr>
            <w:b/>
            <w:rPrChange w:id="215" w:author="Dawn Lyons" w:date="2020-10-02T12:05:00Z">
              <w:rPr/>
            </w:rPrChange>
          </w:rPr>
          <w:t xml:space="preserve"> </w:t>
        </w:r>
      </w:ins>
    </w:p>
    <w:p w14:paraId="235CBA54" w14:textId="2C6DFE72" w:rsidR="00C335FB" w:rsidRPr="00C335FB" w:rsidRDefault="00C335FB">
      <w:pPr>
        <w:pStyle w:val="ListParagraph"/>
        <w:widowControl w:val="0"/>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Change w:id="216" w:author="Dawn Lyons" w:date="2020-10-02T12:05:00Z">
            <w:rPr/>
          </w:rPrChange>
        </w:rPr>
        <w:pPrChange w:id="217" w:author="Dawn Lyons" w:date="2020-10-02T12:05: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218" w:author="Dawn Lyons" w:date="2020-10-02T12:06:00Z">
        <w:r>
          <w:rPr>
            <w:b/>
          </w:rPr>
          <w:t xml:space="preserve"> V</w:t>
        </w:r>
      </w:ins>
      <w:ins w:id="219" w:author="Dawn Lyons" w:date="2020-10-02T12:03:00Z">
        <w:r w:rsidRPr="00C335FB">
          <w:rPr>
            <w:b/>
            <w:rPrChange w:id="220" w:author="Dawn Lyons" w:date="2020-10-02T12:05:00Z">
              <w:rPr/>
            </w:rPrChange>
          </w:rPr>
          <w:t>irtual trainings and/or webinars w</w:t>
        </w:r>
      </w:ins>
      <w:ins w:id="221" w:author="Dawn Lyons" w:date="2020-10-02T12:04:00Z">
        <w:r w:rsidRPr="00C335FB">
          <w:rPr>
            <w:b/>
            <w:rPrChange w:id="222" w:author="Dawn Lyons" w:date="2020-10-02T12:05:00Z">
              <w:rPr/>
            </w:rPrChange>
          </w:rPr>
          <w:t>ill be attended by the SILC Chair and Executive Directo</w:t>
        </w:r>
      </w:ins>
      <w:ins w:id="223" w:author="Dawn Lyons" w:date="2020-10-02T12:06:00Z">
        <w:r>
          <w:rPr>
            <w:b/>
          </w:rPr>
          <w:t>r</w:t>
        </w:r>
      </w:ins>
      <w:ins w:id="224" w:author="Dawn Lyons" w:date="2020-10-02T12:04:00Z">
        <w:r w:rsidRPr="00C335FB">
          <w:rPr>
            <w:b/>
            <w:rPrChange w:id="225" w:author="Dawn Lyons" w:date="2020-10-02T12:05:00Z">
              <w:rPr/>
            </w:rPrChange>
          </w:rPr>
          <w:t xml:space="preserve"> quarterl</w:t>
        </w:r>
      </w:ins>
      <w:ins w:id="226" w:author="Dawn Lyons" w:date="2020-10-02T12:06:00Z">
        <w:r>
          <w:rPr>
            <w:b/>
          </w:rPr>
          <w:t>y.</w:t>
        </w:r>
      </w:ins>
    </w:p>
    <w:p w14:paraId="5164B75C"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1FDB24DB" w14:textId="68E6C2B5"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Objective 3B: The SILC will develop a resource development plan</w:t>
      </w:r>
      <w:ins w:id="227" w:author="Dawn Lyons" w:date="2020-10-01T09:00:00Z">
        <w:r w:rsidR="0046197C">
          <w:rPr>
            <w:b/>
            <w:sz w:val="24"/>
          </w:rPr>
          <w:t xml:space="preserve"> by the end of the third year</w:t>
        </w:r>
      </w:ins>
      <w:r w:rsidRPr="00295027">
        <w:rPr>
          <w:b/>
          <w:sz w:val="24"/>
        </w:rPr>
        <w:t>.</w:t>
      </w:r>
    </w:p>
    <w:p w14:paraId="3521B6A2" w14:textId="12C718DC"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28" w:author="Dawn Lyons" w:date="2020-10-02T12:06:00Z"/>
          <w:b/>
          <w:sz w:val="24"/>
        </w:rPr>
      </w:pPr>
      <w:r w:rsidRPr="00295027">
        <w:rPr>
          <w:b/>
          <w:sz w:val="24"/>
        </w:rPr>
        <w:t>The Nevada SILC will research other SILCs’ resource development plans and compile a list of ideas to adopt based on feasibility in the first year.</w:t>
      </w:r>
    </w:p>
    <w:p w14:paraId="7B11614C" w14:textId="5D901729" w:rsidR="00C335FB" w:rsidRDefault="00C335FB" w:rsidP="00C335FB">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229" w:author="Dawn Lyons" w:date="2020-10-02T12:06:00Z"/>
          <w:b/>
          <w:sz w:val="24"/>
        </w:rPr>
      </w:pPr>
      <w:ins w:id="230" w:author="Dawn Lyons" w:date="2020-10-02T12:06:00Z">
        <w:r>
          <w:rPr>
            <w:b/>
            <w:sz w:val="24"/>
          </w:rPr>
          <w:t>Indicator:</w:t>
        </w:r>
      </w:ins>
    </w:p>
    <w:p w14:paraId="7BD559E1" w14:textId="58859392" w:rsidR="00C335FB" w:rsidRPr="00295027" w:rsidRDefault="00C335FB">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231" w:author="Dawn Lyons" w:date="2020-10-02T12:06: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232" w:author="Dawn Lyons" w:date="2020-10-02T12:07:00Z">
        <w:r>
          <w:rPr>
            <w:b/>
            <w:sz w:val="24"/>
          </w:rPr>
          <w:t>At least 2 other SILC resource plans will be reviewed.</w:t>
        </w:r>
      </w:ins>
    </w:p>
    <w:p w14:paraId="69682CDB" w14:textId="177B35E3"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33" w:author="Dawn Lyons" w:date="2020-10-02T12:08:00Z"/>
          <w:b/>
          <w:sz w:val="24"/>
        </w:rPr>
      </w:pPr>
      <w:r w:rsidRPr="00295027">
        <w:rPr>
          <w:b/>
          <w:sz w:val="24"/>
        </w:rPr>
        <w:t>A resource development plan will be completed and ready to be implemented by the end of the current SPIL, utilizing consultants and/or a contracted expert</w:t>
      </w:r>
      <w:r>
        <w:rPr>
          <w:b/>
          <w:sz w:val="24"/>
        </w:rPr>
        <w:t xml:space="preserve"> selected by the SILC</w:t>
      </w:r>
      <w:r w:rsidRPr="00295027">
        <w:rPr>
          <w:b/>
          <w:sz w:val="24"/>
        </w:rPr>
        <w:t xml:space="preserve"> to assist in achieving an optimal result.</w:t>
      </w:r>
    </w:p>
    <w:p w14:paraId="6CCF03E1" w14:textId="3A3E8181" w:rsidR="00C335FB" w:rsidRDefault="00C335FB" w:rsidP="00C335FB">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234" w:author="Dawn Lyons" w:date="2020-10-02T12:08:00Z"/>
          <w:b/>
          <w:sz w:val="24"/>
        </w:rPr>
      </w:pPr>
      <w:ins w:id="235" w:author="Dawn Lyons" w:date="2020-10-02T12:08:00Z">
        <w:r>
          <w:rPr>
            <w:b/>
            <w:sz w:val="24"/>
          </w:rPr>
          <w:t>Indicator:</w:t>
        </w:r>
      </w:ins>
    </w:p>
    <w:p w14:paraId="0AFB0B8E" w14:textId="147FDAB3" w:rsidR="00C335FB" w:rsidRPr="00295027" w:rsidRDefault="00C335FB">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Change w:id="236" w:author="Dawn Lyons" w:date="2020-10-02T12:08: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237" w:author="Dawn Lyons" w:date="2020-10-02T12:09:00Z">
        <w:r>
          <w:rPr>
            <w:b/>
            <w:sz w:val="24"/>
          </w:rPr>
          <w:t xml:space="preserve">A virtual </w:t>
        </w:r>
      </w:ins>
      <w:ins w:id="238" w:author="Dawn Lyons" w:date="2020-10-02T12:10:00Z">
        <w:r>
          <w:rPr>
            <w:b/>
            <w:sz w:val="24"/>
          </w:rPr>
          <w:t>consultant will be hired by the end of the first year</w:t>
        </w:r>
        <w:r w:rsidR="006C4858">
          <w:rPr>
            <w:b/>
            <w:sz w:val="24"/>
          </w:rPr>
          <w:t>.</w:t>
        </w:r>
      </w:ins>
    </w:p>
    <w:p w14:paraId="5C8DBCC0" w14:textId="07F5BBCE"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39" w:author="Dawn Lyons" w:date="2020-10-02T12:13:00Z"/>
          <w:b/>
          <w:sz w:val="24"/>
        </w:rPr>
      </w:pPr>
      <w:r w:rsidRPr="00295027">
        <w:rPr>
          <w:b/>
          <w:sz w:val="24"/>
        </w:rPr>
        <w:t>The SILC will</w:t>
      </w:r>
      <w:r>
        <w:rPr>
          <w:b/>
          <w:sz w:val="24"/>
        </w:rPr>
        <w:t>, at least annually,</w:t>
      </w:r>
      <w:r w:rsidRPr="00295027">
        <w:rPr>
          <w:b/>
          <w:sz w:val="24"/>
        </w:rPr>
        <w:t xml:space="preserve"> evaluate the data collected in the newly established data hub to improve the quality of the data parameters and increase community partner participation by at least 20% each year</w:t>
      </w:r>
      <w:r>
        <w:rPr>
          <w:b/>
          <w:sz w:val="24"/>
        </w:rPr>
        <w:t xml:space="preserve"> as reflected in the number of participants</w:t>
      </w:r>
      <w:r w:rsidRPr="00295027">
        <w:rPr>
          <w:b/>
          <w:sz w:val="24"/>
        </w:rPr>
        <w:t xml:space="preserve"> to build strong community ties and more shared resources.</w:t>
      </w:r>
    </w:p>
    <w:p w14:paraId="793278D7" w14:textId="51CCDA47" w:rsidR="006C4858" w:rsidRDefault="006C4858" w:rsidP="006C48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ins w:id="240" w:author="Dawn Lyons" w:date="2020-10-02T12:13:00Z"/>
          <w:b/>
          <w:sz w:val="24"/>
        </w:rPr>
      </w:pPr>
      <w:ins w:id="241" w:author="Dawn Lyons" w:date="2020-10-02T12:13:00Z">
        <w:r>
          <w:rPr>
            <w:b/>
            <w:sz w:val="24"/>
          </w:rPr>
          <w:t>Indicator:</w:t>
        </w:r>
      </w:ins>
    </w:p>
    <w:p w14:paraId="5DB2D604" w14:textId="474C3653" w:rsidR="006C4858" w:rsidRPr="006C4858" w:rsidRDefault="006C4858">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szCs w:val="24"/>
          <w:rPrChange w:id="242" w:author="Dawn Lyons" w:date="2020-10-02T12:16:00Z">
            <w:rPr/>
          </w:rPrChange>
        </w:rPr>
        <w:pPrChange w:id="243" w:author="Dawn Lyons" w:date="2020-10-02T12:15:00Z">
          <w:pPr>
            <w:widowControl w:val="0"/>
            <w:numPr>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pPr>
        </w:pPrChange>
      </w:pPr>
      <w:ins w:id="244" w:author="Dawn Lyons" w:date="2020-10-02T12:13:00Z">
        <w:r w:rsidRPr="006C4858">
          <w:rPr>
            <w:b/>
            <w:sz w:val="24"/>
            <w:szCs w:val="24"/>
            <w:rPrChange w:id="245" w:author="Dawn Lyons" w:date="2020-10-02T12:16:00Z">
              <w:rPr/>
            </w:rPrChange>
          </w:rPr>
          <w:t>Community</w:t>
        </w:r>
      </w:ins>
      <w:ins w:id="246" w:author="Dawn Lyons" w:date="2020-10-02T12:14:00Z">
        <w:r w:rsidRPr="006C4858">
          <w:rPr>
            <w:b/>
            <w:sz w:val="24"/>
            <w:szCs w:val="24"/>
            <w:rPrChange w:id="247" w:author="Dawn Lyons" w:date="2020-10-02T12:16:00Z">
              <w:rPr/>
            </w:rPrChange>
          </w:rPr>
          <w:t xml:space="preserve"> partner participation in the data hub will increase by at least 20%  each year.</w:t>
        </w:r>
      </w:ins>
    </w:p>
    <w:p w14:paraId="448F00DE" w14:textId="77777777" w:rsidR="00BF292C" w:rsidRPr="007B3396"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
    </w:p>
    <w:p w14:paraId="3D212CCD" w14:textId="14895908" w:rsidR="00BF292C"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u w:val="single"/>
        </w:rPr>
      </w:pPr>
      <w:r w:rsidRPr="00295027">
        <w:rPr>
          <w:b/>
          <w:sz w:val="24"/>
        </w:rPr>
        <w:t>Objective 3</w:t>
      </w:r>
      <w:r>
        <w:rPr>
          <w:b/>
          <w:sz w:val="24"/>
        </w:rPr>
        <w:t>C</w:t>
      </w:r>
      <w:r w:rsidRPr="00295027">
        <w:rPr>
          <w:b/>
          <w:sz w:val="24"/>
        </w:rPr>
        <w:t>: The SILC</w:t>
      </w:r>
      <w:r>
        <w:rPr>
          <w:b/>
          <w:sz w:val="24"/>
        </w:rPr>
        <w:t xml:space="preserve"> will Negotiate with the DSE to Obtain 100% staff support that is </w:t>
      </w:r>
      <w:r w:rsidRPr="008B144C">
        <w:rPr>
          <w:b/>
          <w:sz w:val="24"/>
        </w:rPr>
        <w:t>fully selected, supervised and evaluated by the SILC.</w:t>
      </w:r>
      <w:r>
        <w:rPr>
          <w:b/>
          <w:sz w:val="24"/>
          <w:u w:val="single"/>
        </w:rPr>
        <w:t xml:space="preserve"> </w:t>
      </w:r>
    </w:p>
    <w:p w14:paraId="742949EA" w14:textId="4C2DB445" w:rsidR="00AD69D4" w:rsidRDefault="00AD69D4" w:rsidP="00AD69D4">
      <w:pPr>
        <w:pStyle w:val="ListParagraph"/>
        <w:widowControl w:val="0"/>
        <w:numPr>
          <w:ilvl w:val="0"/>
          <w:numId w:val="4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48" w:author="Dawn Lyons" w:date="2020-10-02T12:17:00Z"/>
          <w:b/>
        </w:rPr>
      </w:pPr>
      <w:r w:rsidRPr="00D44533">
        <w:rPr>
          <w:b/>
        </w:rPr>
        <w:t>Staff acting in the role of Executive Director</w:t>
      </w:r>
      <w:ins w:id="249" w:author="Dawn Lyons" w:date="2020-10-02T12:18:00Z">
        <w:r w:rsidR="006C4858">
          <w:rPr>
            <w:b/>
          </w:rPr>
          <w:t xml:space="preserve"> (ED)</w:t>
        </w:r>
      </w:ins>
      <w:r w:rsidRPr="00D44533">
        <w:rPr>
          <w:b/>
        </w:rPr>
        <w:t xml:space="preserve"> </w:t>
      </w:r>
      <w:r w:rsidR="00CB2937" w:rsidRPr="00D44533">
        <w:rPr>
          <w:b/>
        </w:rPr>
        <w:t>for</w:t>
      </w:r>
      <w:r w:rsidRPr="00D44533">
        <w:rPr>
          <w:b/>
        </w:rPr>
        <w:t xml:space="preserve"> the SILC will telecommute </w:t>
      </w:r>
      <w:r w:rsidR="00CB2937" w:rsidRPr="00D44533">
        <w:rPr>
          <w:b/>
        </w:rPr>
        <w:t xml:space="preserve">from </w:t>
      </w:r>
      <w:r w:rsidRPr="00D44533">
        <w:rPr>
          <w:b/>
        </w:rPr>
        <w:t>outside the DSE office</w:t>
      </w:r>
      <w:del w:id="250" w:author="Dawn Lyons" w:date="2020-10-02T12:16:00Z">
        <w:r w:rsidRPr="00D44533" w:rsidDel="006C4858">
          <w:rPr>
            <w:b/>
          </w:rPr>
          <w:delText xml:space="preserve"> in the first year</w:delText>
        </w:r>
      </w:del>
      <w:r w:rsidRPr="00D44533">
        <w:rPr>
          <w:b/>
        </w:rPr>
        <w:t xml:space="preserve"> and will </w:t>
      </w:r>
      <w:del w:id="251" w:author="Dawn Lyons" w:date="2020-10-01T09:01:00Z">
        <w:r w:rsidRPr="00D44533" w:rsidDel="0046197C">
          <w:rPr>
            <w:b/>
          </w:rPr>
          <w:delText xml:space="preserve">seek </w:delText>
        </w:r>
        <w:r w:rsidR="00CB2937" w:rsidRPr="00D44533" w:rsidDel="0046197C">
          <w:rPr>
            <w:b/>
          </w:rPr>
          <w:delText xml:space="preserve">part-time </w:delText>
        </w:r>
        <w:r w:rsidRPr="00D44533" w:rsidDel="0046197C">
          <w:rPr>
            <w:b/>
          </w:rPr>
          <w:delText>shared space</w:delText>
        </w:r>
      </w:del>
      <w:ins w:id="252" w:author="Dawn Lyons" w:date="2020-10-01T09:01:00Z">
        <w:r w:rsidR="0046197C">
          <w:rPr>
            <w:b/>
          </w:rPr>
          <w:t>meet</w:t>
        </w:r>
      </w:ins>
      <w:r w:rsidRPr="00D44533">
        <w:rPr>
          <w:b/>
        </w:rPr>
        <w:t xml:space="preserve"> with at least </w:t>
      </w:r>
      <w:ins w:id="253" w:author="Dawn Lyons" w:date="2020-10-01T09:01:00Z">
        <w:r w:rsidR="0046197C">
          <w:rPr>
            <w:b/>
          </w:rPr>
          <w:t>four</w:t>
        </w:r>
      </w:ins>
      <w:del w:id="254" w:author="Dawn Lyons" w:date="2020-10-01T09:01:00Z">
        <w:r w:rsidRPr="00D44533" w:rsidDel="0046197C">
          <w:rPr>
            <w:b/>
          </w:rPr>
          <w:delText>one</w:delText>
        </w:r>
      </w:del>
      <w:r w:rsidRPr="00D44533">
        <w:rPr>
          <w:b/>
        </w:rPr>
        <w:t xml:space="preserve"> community partner</w:t>
      </w:r>
      <w:ins w:id="255" w:author="Dawn Lyons" w:date="2020-10-01T09:01:00Z">
        <w:r w:rsidR="0046197C">
          <w:rPr>
            <w:b/>
          </w:rPr>
          <w:t>s</w:t>
        </w:r>
      </w:ins>
      <w:r w:rsidRPr="00D44533">
        <w:rPr>
          <w:b/>
        </w:rPr>
        <w:t xml:space="preserve"> by the end of </w:t>
      </w:r>
      <w:del w:id="256" w:author="Dawn Lyons" w:date="2020-10-01T09:02:00Z">
        <w:r w:rsidRPr="00D44533" w:rsidDel="0046197C">
          <w:rPr>
            <w:b/>
          </w:rPr>
          <w:delText>the first</w:delText>
        </w:r>
      </w:del>
      <w:ins w:id="257" w:author="Dawn Lyons" w:date="2020-10-01T09:02:00Z">
        <w:r w:rsidR="0046197C">
          <w:rPr>
            <w:b/>
          </w:rPr>
          <w:t>each</w:t>
        </w:r>
      </w:ins>
      <w:r w:rsidRPr="00D44533">
        <w:rPr>
          <w:b/>
        </w:rPr>
        <w:t xml:space="preserve"> year.</w:t>
      </w:r>
    </w:p>
    <w:p w14:paraId="0E78A662" w14:textId="08DBAD2B" w:rsidR="006C4858" w:rsidRDefault="006C4858" w:rsidP="006C4858">
      <w:pPr>
        <w:pStyle w:val="ListParagraph"/>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58" w:author="Dawn Lyons" w:date="2020-10-02T12:17:00Z"/>
          <w:b/>
        </w:rPr>
      </w:pPr>
      <w:ins w:id="259" w:author="Dawn Lyons" w:date="2020-10-02T12:17:00Z">
        <w:r>
          <w:rPr>
            <w:b/>
          </w:rPr>
          <w:t>Indicators:</w:t>
        </w:r>
      </w:ins>
    </w:p>
    <w:p w14:paraId="3FBB2087" w14:textId="517A70BA" w:rsidR="006C4858" w:rsidRDefault="006C4858" w:rsidP="006C4858">
      <w:pPr>
        <w:pStyle w:val="ListParagraph"/>
        <w:widowControl w:val="0"/>
        <w:numPr>
          <w:ilvl w:val="0"/>
          <w:numId w:val="5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60" w:author="Dawn Lyons" w:date="2020-10-02T12:19:00Z"/>
          <w:b/>
        </w:rPr>
      </w:pPr>
      <w:ins w:id="261" w:author="Dawn Lyons" w:date="2020-10-02T12:18:00Z">
        <w:r>
          <w:rPr>
            <w:b/>
          </w:rPr>
          <w:t>ED</w:t>
        </w:r>
      </w:ins>
      <w:ins w:id="262" w:author="Dawn Lyons" w:date="2020-10-02T12:19:00Z">
        <w:r>
          <w:rPr>
            <w:b/>
          </w:rPr>
          <w:t xml:space="preserve"> will meet with an alternating partner in the first month of each quarter.</w:t>
        </w:r>
      </w:ins>
    </w:p>
    <w:p w14:paraId="61437672" w14:textId="7FB91536" w:rsidR="006C4858" w:rsidRDefault="006C4858" w:rsidP="006C4858">
      <w:pPr>
        <w:pStyle w:val="ListParagraph"/>
        <w:widowControl w:val="0"/>
        <w:numPr>
          <w:ilvl w:val="0"/>
          <w:numId w:val="5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ns w:id="263" w:author="Dawn Lyons" w:date="2020-10-02T12:19:00Z"/>
          <w:b/>
        </w:rPr>
      </w:pPr>
      <w:ins w:id="264" w:author="Dawn Lyons" w:date="2020-10-02T12:19:00Z">
        <w:r>
          <w:rPr>
            <w:b/>
          </w:rPr>
          <w:t>ED will meet with alternating CIL Directors in the second month of each quarter.</w:t>
        </w:r>
      </w:ins>
    </w:p>
    <w:p w14:paraId="7A6FC448" w14:textId="6FFC3559" w:rsidR="006C4858" w:rsidRPr="00D44533" w:rsidRDefault="006C4858">
      <w:pPr>
        <w:pStyle w:val="ListParagraph"/>
        <w:widowControl w:val="0"/>
        <w:numPr>
          <w:ilvl w:val="0"/>
          <w:numId w:val="5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Change w:id="265" w:author="Dawn Lyons" w:date="2020-10-02T12:18:00Z">
          <w:pPr>
            <w:pStyle w:val="ListParagraph"/>
            <w:widowControl w:val="0"/>
            <w:numPr>
              <w:numId w:val="4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pPr>
        </w:pPrChange>
      </w:pPr>
      <w:ins w:id="266" w:author="Dawn Lyons" w:date="2020-10-02T12:19:00Z">
        <w:r>
          <w:rPr>
            <w:b/>
          </w:rPr>
          <w:t xml:space="preserve">ED will meet with </w:t>
        </w:r>
      </w:ins>
      <w:ins w:id="267" w:author="Dawn Lyons" w:date="2020-10-02T12:20:00Z">
        <w:r w:rsidR="000F78E8">
          <w:rPr>
            <w:b/>
          </w:rPr>
          <w:t xml:space="preserve">the </w:t>
        </w:r>
      </w:ins>
      <w:ins w:id="268" w:author="Dawn Lyons" w:date="2020-10-02T12:19:00Z">
        <w:r>
          <w:rPr>
            <w:b/>
          </w:rPr>
          <w:t>DSE Represe</w:t>
        </w:r>
      </w:ins>
      <w:ins w:id="269" w:author="Dawn Lyons" w:date="2020-10-02T12:20:00Z">
        <w:r>
          <w:rPr>
            <w:b/>
          </w:rPr>
          <w:t>n</w:t>
        </w:r>
      </w:ins>
      <w:ins w:id="270" w:author="Dawn Lyons" w:date="2020-10-02T12:19:00Z">
        <w:r>
          <w:rPr>
            <w:b/>
          </w:rPr>
          <w:t xml:space="preserve">tative </w:t>
        </w:r>
      </w:ins>
      <w:ins w:id="271" w:author="Dawn Lyons" w:date="2020-10-02T12:20:00Z">
        <w:r>
          <w:rPr>
            <w:b/>
          </w:rPr>
          <w:t>in the third month of each quarter.</w:t>
        </w:r>
      </w:ins>
    </w:p>
    <w:p w14:paraId="3CC07A62" w14:textId="77777777" w:rsidR="00BF292C" w:rsidRPr="00D44533" w:rsidRDefault="00BF292C" w:rsidP="00BF292C">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3F23C723" w14:textId="77777777" w:rsidR="00BF292C" w:rsidRPr="00D44533" w:rsidRDefault="00BF292C" w:rsidP="00BF292C">
      <w:pPr>
        <w:rPr>
          <w:sz w:val="24"/>
          <w:szCs w:val="24"/>
        </w:rPr>
      </w:pPr>
      <w:r w:rsidRPr="00D44533">
        <w:rPr>
          <w:sz w:val="24"/>
          <w:szCs w:val="24"/>
        </w:rPr>
        <w:t>1.4 Evaluation</w:t>
      </w:r>
    </w:p>
    <w:p w14:paraId="5A9B52C5" w14:textId="77777777" w:rsidR="00BF292C" w:rsidRPr="0008575F" w:rsidRDefault="00BF292C" w:rsidP="00BF292C">
      <w:pPr>
        <w:rPr>
          <w:b/>
          <w:bCs/>
          <w:sz w:val="24"/>
          <w:szCs w:val="24"/>
        </w:rPr>
      </w:pPr>
      <w:r w:rsidRPr="0008575F">
        <w:rPr>
          <w:b/>
          <w:bCs/>
          <w:sz w:val="24"/>
          <w:szCs w:val="24"/>
        </w:rPr>
        <w:t>The SILC will use consumer satisfaction surveys from the State IL Program and an additional general satisfaction survey beginning at the start of the SPIL</w:t>
      </w:r>
      <w:r>
        <w:rPr>
          <w:b/>
          <w:bCs/>
          <w:sz w:val="24"/>
          <w:szCs w:val="24"/>
        </w:rPr>
        <w:t xml:space="preserve"> to evaluate consumer satisfaction. Additionally, the SILC</w:t>
      </w:r>
      <w:r w:rsidRPr="0008575F">
        <w:rPr>
          <w:b/>
          <w:bCs/>
          <w:sz w:val="24"/>
          <w:szCs w:val="24"/>
        </w:rPr>
        <w:t xml:space="preserve"> will continue to collect survey data through the end of the final year of the SPIL by having the survey available on the new website</w:t>
      </w:r>
      <w:r>
        <w:rPr>
          <w:b/>
          <w:bCs/>
          <w:sz w:val="24"/>
          <w:szCs w:val="24"/>
        </w:rPr>
        <w:t>.</w:t>
      </w:r>
      <w:r w:rsidRPr="0008575F">
        <w:rPr>
          <w:b/>
          <w:bCs/>
          <w:sz w:val="24"/>
          <w:szCs w:val="24"/>
        </w:rPr>
        <w:t xml:space="preserve"> </w:t>
      </w:r>
      <w:r>
        <w:rPr>
          <w:b/>
          <w:bCs/>
          <w:sz w:val="24"/>
          <w:szCs w:val="24"/>
        </w:rPr>
        <w:t>C</w:t>
      </w:r>
      <w:r w:rsidRPr="0008575F">
        <w:rPr>
          <w:b/>
          <w:bCs/>
          <w:sz w:val="24"/>
          <w:szCs w:val="24"/>
        </w:rPr>
        <w:t xml:space="preserve">onsumers </w:t>
      </w:r>
      <w:r>
        <w:rPr>
          <w:b/>
          <w:bCs/>
          <w:sz w:val="24"/>
          <w:szCs w:val="24"/>
        </w:rPr>
        <w:t xml:space="preserve">will be encouraged </w:t>
      </w:r>
      <w:r w:rsidRPr="0008575F">
        <w:rPr>
          <w:b/>
          <w:bCs/>
          <w:sz w:val="24"/>
          <w:szCs w:val="24"/>
        </w:rPr>
        <w:t xml:space="preserve">to complete </w:t>
      </w:r>
      <w:r>
        <w:rPr>
          <w:b/>
          <w:bCs/>
          <w:sz w:val="24"/>
          <w:szCs w:val="24"/>
        </w:rPr>
        <w:t>the survey</w:t>
      </w:r>
      <w:r w:rsidRPr="0008575F">
        <w:rPr>
          <w:b/>
          <w:bCs/>
          <w:sz w:val="24"/>
          <w:szCs w:val="24"/>
        </w:rPr>
        <w:t xml:space="preserve"> at all events</w:t>
      </w:r>
      <w:r>
        <w:rPr>
          <w:b/>
          <w:bCs/>
          <w:sz w:val="24"/>
          <w:szCs w:val="24"/>
        </w:rPr>
        <w:t>, including at outreach events attended by SILC</w:t>
      </w:r>
      <w:r w:rsidRPr="0008575F">
        <w:rPr>
          <w:b/>
          <w:bCs/>
          <w:sz w:val="24"/>
          <w:szCs w:val="24"/>
        </w:rPr>
        <w:t xml:space="preserve"> throughout the three</w:t>
      </w:r>
      <w:r>
        <w:rPr>
          <w:b/>
          <w:bCs/>
          <w:sz w:val="24"/>
          <w:szCs w:val="24"/>
        </w:rPr>
        <w:t>-</w:t>
      </w:r>
      <w:r w:rsidRPr="0008575F">
        <w:rPr>
          <w:b/>
          <w:bCs/>
          <w:sz w:val="24"/>
          <w:szCs w:val="24"/>
        </w:rPr>
        <w:t>year term.</w:t>
      </w:r>
    </w:p>
    <w:p w14:paraId="13C32D3B" w14:textId="77777777" w:rsidR="00BF292C" w:rsidRPr="0008575F" w:rsidRDefault="00BF292C" w:rsidP="00BF292C">
      <w:pPr>
        <w:rPr>
          <w:b/>
          <w:bCs/>
          <w:sz w:val="24"/>
          <w:szCs w:val="24"/>
        </w:rPr>
      </w:pPr>
      <w:r w:rsidRPr="0008575F">
        <w:rPr>
          <w:b/>
          <w:bCs/>
          <w:sz w:val="24"/>
          <w:szCs w:val="24"/>
        </w:rPr>
        <w:t>The SILC is also developing a data hub for their network of partners to contribute disability dat</w:t>
      </w:r>
      <w:r w:rsidRPr="007D6D26">
        <w:rPr>
          <w:b/>
          <w:bCs/>
          <w:sz w:val="24"/>
          <w:szCs w:val="24"/>
        </w:rPr>
        <w:t>a</w:t>
      </w:r>
      <w:r>
        <w:rPr>
          <w:b/>
          <w:bCs/>
          <w:sz w:val="24"/>
          <w:szCs w:val="24"/>
        </w:rPr>
        <w:t>.</w:t>
      </w:r>
      <w:r w:rsidRPr="0008575F">
        <w:rPr>
          <w:b/>
          <w:bCs/>
          <w:sz w:val="24"/>
          <w:szCs w:val="24"/>
        </w:rPr>
        <w:t xml:space="preserve"> </w:t>
      </w:r>
      <w:r>
        <w:rPr>
          <w:b/>
          <w:bCs/>
          <w:sz w:val="24"/>
          <w:szCs w:val="24"/>
        </w:rPr>
        <w:t xml:space="preserve">This goal is to have the information </w:t>
      </w:r>
      <w:r w:rsidRPr="0008575F">
        <w:rPr>
          <w:b/>
          <w:bCs/>
          <w:sz w:val="24"/>
          <w:szCs w:val="24"/>
        </w:rPr>
        <w:t>compiled in one place to better evaluate</w:t>
      </w:r>
      <w:r>
        <w:rPr>
          <w:b/>
          <w:bCs/>
          <w:sz w:val="24"/>
          <w:szCs w:val="24"/>
        </w:rPr>
        <w:t xml:space="preserve"> the SPIL and independent living needs on an</w:t>
      </w:r>
      <w:r w:rsidRPr="0008575F">
        <w:rPr>
          <w:b/>
          <w:bCs/>
          <w:sz w:val="24"/>
          <w:szCs w:val="24"/>
        </w:rPr>
        <w:t xml:space="preserve"> ongoing</w:t>
      </w:r>
      <w:r>
        <w:rPr>
          <w:b/>
          <w:bCs/>
          <w:sz w:val="24"/>
          <w:szCs w:val="24"/>
        </w:rPr>
        <w:t xml:space="preserve"> basis</w:t>
      </w:r>
      <w:r w:rsidRPr="0008575F">
        <w:rPr>
          <w:b/>
          <w:bCs/>
          <w:sz w:val="24"/>
          <w:szCs w:val="24"/>
        </w:rPr>
        <w:t xml:space="preserve">. </w:t>
      </w:r>
      <w:r w:rsidRPr="00DC1FBC">
        <w:rPr>
          <w:b/>
          <w:bCs/>
          <w:sz w:val="24"/>
          <w:szCs w:val="24"/>
        </w:rPr>
        <w:t xml:space="preserve">The compendium is scheduled to be live by </w:t>
      </w:r>
      <w:r>
        <w:rPr>
          <w:b/>
          <w:bCs/>
          <w:sz w:val="24"/>
          <w:szCs w:val="24"/>
        </w:rPr>
        <w:t>December 31, 2020</w:t>
      </w:r>
      <w:r w:rsidRPr="00DC1FBC">
        <w:rPr>
          <w:b/>
          <w:bCs/>
          <w:sz w:val="24"/>
          <w:szCs w:val="24"/>
        </w:rPr>
        <w:t xml:space="preserve">. Promotion of the </w:t>
      </w:r>
      <w:r>
        <w:rPr>
          <w:b/>
          <w:bCs/>
          <w:sz w:val="24"/>
          <w:szCs w:val="24"/>
        </w:rPr>
        <w:t>data hub</w:t>
      </w:r>
      <w:r w:rsidRPr="00DC1FBC">
        <w:rPr>
          <w:b/>
          <w:bCs/>
          <w:sz w:val="24"/>
          <w:szCs w:val="24"/>
        </w:rPr>
        <w:t xml:space="preserve"> will begin </w:t>
      </w:r>
      <w:r>
        <w:rPr>
          <w:b/>
          <w:bCs/>
          <w:sz w:val="24"/>
          <w:szCs w:val="24"/>
        </w:rPr>
        <w:t>3</w:t>
      </w:r>
      <w:r w:rsidRPr="00DC1FBC">
        <w:rPr>
          <w:b/>
          <w:bCs/>
          <w:sz w:val="24"/>
          <w:szCs w:val="24"/>
        </w:rPr>
        <w:t xml:space="preserve"> months prior to the launch so data can be entered by partners once it is live. In the first year, the SILC will analyze the data quarterly to inform efforts to promote the </w:t>
      </w:r>
      <w:r>
        <w:rPr>
          <w:b/>
          <w:bCs/>
          <w:sz w:val="24"/>
          <w:szCs w:val="24"/>
        </w:rPr>
        <w:t>data hub</w:t>
      </w:r>
      <w:r w:rsidRPr="00DC1FBC">
        <w:rPr>
          <w:b/>
          <w:bCs/>
          <w:sz w:val="24"/>
          <w:szCs w:val="24"/>
        </w:rPr>
        <w:t xml:space="preserve"> with partners and grow the data sources feeding into it.</w:t>
      </w:r>
      <w:r>
        <w:rPr>
          <w:b/>
          <w:bCs/>
          <w:sz w:val="24"/>
          <w:szCs w:val="24"/>
        </w:rPr>
        <w:t xml:space="preserve"> </w:t>
      </w:r>
      <w:r w:rsidRPr="00DC1FBC">
        <w:rPr>
          <w:b/>
          <w:bCs/>
          <w:sz w:val="24"/>
          <w:szCs w:val="24"/>
        </w:rPr>
        <w:t>Annually, the SILC will analyze the data to guide SILC efforts within the SPIL, including advocacy for independent living services with state leaders.</w:t>
      </w:r>
    </w:p>
    <w:p w14:paraId="41AAE5DC" w14:textId="2E408763" w:rsidR="00BF292C" w:rsidRDefault="00BF292C" w:rsidP="00BF292C">
      <w:pPr>
        <w:rPr>
          <w:b/>
          <w:bCs/>
          <w:sz w:val="24"/>
          <w:szCs w:val="24"/>
        </w:rPr>
      </w:pPr>
      <w:r w:rsidRPr="0008575F">
        <w:rPr>
          <w:b/>
          <w:bCs/>
          <w:sz w:val="24"/>
          <w:szCs w:val="24"/>
        </w:rPr>
        <w:t xml:space="preserve">The SILC </w:t>
      </w:r>
      <w:r>
        <w:rPr>
          <w:b/>
          <w:bCs/>
          <w:sz w:val="24"/>
          <w:szCs w:val="24"/>
        </w:rPr>
        <w:t>currently r</w:t>
      </w:r>
      <w:r w:rsidRPr="0008575F">
        <w:rPr>
          <w:b/>
          <w:bCs/>
          <w:sz w:val="24"/>
          <w:szCs w:val="24"/>
        </w:rPr>
        <w:t xml:space="preserve">eviews data </w:t>
      </w:r>
      <w:r>
        <w:rPr>
          <w:b/>
          <w:bCs/>
          <w:sz w:val="24"/>
          <w:szCs w:val="24"/>
        </w:rPr>
        <w:t xml:space="preserve">gathered by the SILC’s Executive Director </w:t>
      </w:r>
      <w:r w:rsidRPr="0008575F">
        <w:rPr>
          <w:b/>
          <w:bCs/>
          <w:sz w:val="24"/>
          <w:szCs w:val="24"/>
        </w:rPr>
        <w:t xml:space="preserve">from the CIL’s, the Grants Management Advisory Council for the State’s needs assessment, the State’s IL Program, Nevada 211, the Department of Education, Vocational Rehabilitation, the Commission on Services for Persons with Disabilities, </w:t>
      </w:r>
      <w:r>
        <w:rPr>
          <w:b/>
          <w:bCs/>
          <w:sz w:val="24"/>
          <w:szCs w:val="24"/>
        </w:rPr>
        <w:t>t</w:t>
      </w:r>
      <w:r w:rsidRPr="0008575F">
        <w:rPr>
          <w:b/>
          <w:bCs/>
          <w:sz w:val="24"/>
          <w:szCs w:val="24"/>
        </w:rPr>
        <w:t>he State Rehabilitation Council and various other entities to gain a broad perspective of what services are needed and of the specific demographics of populations’ needs statewide. The objective of the SILC’s data hub is to combine all these sources’ data into one accessible place for ease of analysis. This is planned to gradually grow and improve over time, eventually eliminating the need to review each source independently, as this is very time-consuming. The purpose overall is to enable a meta-analysis of the entire State’s disability statistics</w:t>
      </w:r>
      <w:r>
        <w:rPr>
          <w:b/>
          <w:bCs/>
          <w:sz w:val="24"/>
          <w:szCs w:val="24"/>
        </w:rPr>
        <w:t xml:space="preserve"> and be able to clearly compare against SPIL objectives for ongoing evaluation</w:t>
      </w:r>
      <w:r w:rsidRPr="0008575F">
        <w:rPr>
          <w:b/>
          <w:bCs/>
          <w:sz w:val="24"/>
          <w:szCs w:val="24"/>
        </w:rPr>
        <w:t>.</w:t>
      </w:r>
      <w:r w:rsidR="00046E3E">
        <w:rPr>
          <w:b/>
          <w:bCs/>
          <w:sz w:val="24"/>
          <w:szCs w:val="24"/>
        </w:rPr>
        <w:t xml:space="preserve"> </w:t>
      </w:r>
      <w:r w:rsidR="00046E3E" w:rsidRPr="00D44533">
        <w:rPr>
          <w:b/>
          <w:bCs/>
          <w:sz w:val="24"/>
          <w:szCs w:val="24"/>
        </w:rPr>
        <w:t>All Network Data reports received by the SILC will be posted publicly on the SILC website.</w:t>
      </w:r>
    </w:p>
    <w:p w14:paraId="5440EFF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5A4244F9" w14:textId="77777777" w:rsidR="00BF292C" w:rsidRDefault="00BF292C" w:rsidP="00BF292C">
      <w:pPr>
        <w:rPr>
          <w:b/>
          <w:bCs/>
          <w:sz w:val="24"/>
          <w:szCs w:val="24"/>
        </w:rPr>
      </w:pPr>
      <w:r>
        <w:rPr>
          <w:b/>
          <w:bCs/>
          <w:sz w:val="24"/>
          <w:szCs w:val="24"/>
        </w:rPr>
        <w:t>The following table outlines the process and timeline the SILC will use to evaluate SPIL goals:</w:t>
      </w:r>
    </w:p>
    <w:p w14:paraId="3B5CDC6C" w14:textId="77777777" w:rsidR="00BF292C" w:rsidRDefault="00BF292C" w:rsidP="00BF292C">
      <w:pPr>
        <w:rPr>
          <w:b/>
          <w:bCs/>
          <w:sz w:val="24"/>
          <w:szCs w:val="24"/>
        </w:rPr>
      </w:pPr>
    </w:p>
    <w:tbl>
      <w:tblPr>
        <w:tblW w:w="0" w:type="auto"/>
        <w:tblCellMar>
          <w:left w:w="0" w:type="dxa"/>
          <w:right w:w="0" w:type="dxa"/>
        </w:tblCellMar>
        <w:tblLook w:val="01E0" w:firstRow="1" w:lastRow="1" w:firstColumn="1" w:lastColumn="1" w:noHBand="0" w:noVBand="0"/>
      </w:tblPr>
      <w:tblGrid>
        <w:gridCol w:w="1163"/>
        <w:gridCol w:w="1491"/>
        <w:gridCol w:w="1504"/>
        <w:gridCol w:w="1496"/>
        <w:gridCol w:w="1888"/>
        <w:gridCol w:w="1798"/>
      </w:tblGrid>
      <w:tr w:rsidR="00BF292C" w:rsidRPr="00DE1E1F" w14:paraId="74CAF5E3" w14:textId="77777777" w:rsidTr="009E419E">
        <w:tc>
          <w:tcPr>
            <w:tcW w:w="1163" w:type="dxa"/>
            <w:tcBorders>
              <w:top w:val="single" w:sz="8" w:space="0" w:color="auto"/>
              <w:left w:val="single" w:sz="8" w:space="0" w:color="auto"/>
              <w:bottom w:val="single" w:sz="8" w:space="0" w:color="auto"/>
              <w:right w:val="single" w:sz="8" w:space="0" w:color="auto"/>
            </w:tcBorders>
          </w:tcPr>
          <w:p w14:paraId="7480FE83" w14:textId="77777777" w:rsidR="00BF292C" w:rsidRPr="00DE1E1F" w:rsidRDefault="00BF292C" w:rsidP="009E419E">
            <w:pPr>
              <w:rPr>
                <w:b/>
                <w:bCs/>
                <w:color w:val="000000" w:themeColor="text1"/>
                <w:sz w:val="24"/>
                <w:szCs w:val="24"/>
              </w:rPr>
            </w:pPr>
            <w:bookmarkStart w:id="272" w:name="_Hlk38623844"/>
            <w:r w:rsidRPr="00DE1E1F">
              <w:rPr>
                <w:b/>
                <w:bCs/>
                <w:color w:val="000000" w:themeColor="text1"/>
                <w:sz w:val="24"/>
                <w:szCs w:val="24"/>
              </w:rPr>
              <w:t>Timeline</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B0DB48" w14:textId="77777777" w:rsidR="00BF292C" w:rsidRPr="00DE1E1F" w:rsidRDefault="00BF292C" w:rsidP="009E419E">
            <w:pPr>
              <w:rPr>
                <w:b/>
                <w:bCs/>
                <w:color w:val="000000" w:themeColor="text1"/>
                <w:sz w:val="24"/>
                <w:szCs w:val="24"/>
              </w:rPr>
            </w:pPr>
            <w:r w:rsidRPr="00DE1E1F">
              <w:rPr>
                <w:b/>
                <w:bCs/>
                <w:color w:val="000000" w:themeColor="text1"/>
                <w:sz w:val="24"/>
                <w:szCs w:val="24"/>
              </w:rPr>
              <w:t xml:space="preserve">Goals </w:t>
            </w:r>
          </w:p>
          <w:p w14:paraId="02D91E05" w14:textId="77777777" w:rsidR="00BF292C" w:rsidRPr="00DE1E1F" w:rsidRDefault="00BF292C" w:rsidP="009E419E">
            <w:pPr>
              <w:rPr>
                <w:b/>
                <w:bCs/>
                <w:color w:val="000000" w:themeColor="text1"/>
                <w:sz w:val="24"/>
                <w:szCs w:val="24"/>
              </w:rPr>
            </w:pP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15685" w14:textId="77777777" w:rsidR="00BF292C" w:rsidRPr="00DE1E1F" w:rsidRDefault="00BF292C" w:rsidP="009E419E">
            <w:pPr>
              <w:rPr>
                <w:b/>
                <w:bCs/>
                <w:color w:val="000000" w:themeColor="text1"/>
                <w:sz w:val="24"/>
                <w:szCs w:val="24"/>
              </w:rPr>
            </w:pPr>
            <w:r w:rsidRPr="00DE1E1F">
              <w:rPr>
                <w:b/>
                <w:bCs/>
                <w:color w:val="000000" w:themeColor="text1"/>
                <w:sz w:val="24"/>
                <w:szCs w:val="24"/>
              </w:rPr>
              <w:t>Objectives</w:t>
            </w:r>
          </w:p>
          <w:p w14:paraId="574108B4" w14:textId="77777777" w:rsidR="00BF292C" w:rsidRPr="00DE1E1F" w:rsidRDefault="00BF292C" w:rsidP="009E419E">
            <w:pPr>
              <w:rPr>
                <w:b/>
                <w:bCs/>
                <w:color w:val="000000" w:themeColor="text1"/>
                <w:sz w:val="24"/>
                <w:szCs w:val="24"/>
              </w:rPr>
            </w:pP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F7D0CE" w14:textId="77777777" w:rsidR="00BF292C" w:rsidRPr="00DE1E1F" w:rsidRDefault="00BF292C" w:rsidP="009E419E">
            <w:pPr>
              <w:rPr>
                <w:b/>
                <w:bCs/>
                <w:color w:val="000000" w:themeColor="text1"/>
                <w:sz w:val="24"/>
                <w:szCs w:val="24"/>
              </w:rPr>
            </w:pPr>
            <w:r w:rsidRPr="00DE1E1F">
              <w:rPr>
                <w:b/>
                <w:bCs/>
                <w:color w:val="000000" w:themeColor="text1"/>
                <w:sz w:val="24"/>
                <w:szCs w:val="24"/>
              </w:rPr>
              <w:t>Data to be collected</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272DC" w14:textId="77777777" w:rsidR="00BF292C" w:rsidRPr="00DE1E1F" w:rsidRDefault="00BF292C" w:rsidP="009E419E">
            <w:pPr>
              <w:rPr>
                <w:b/>
                <w:bCs/>
                <w:color w:val="000000" w:themeColor="text1"/>
                <w:sz w:val="24"/>
                <w:szCs w:val="24"/>
              </w:rPr>
            </w:pPr>
            <w:r w:rsidRPr="00DE1E1F">
              <w:rPr>
                <w:b/>
                <w:bCs/>
                <w:color w:val="000000" w:themeColor="text1"/>
                <w:sz w:val="24"/>
                <w:szCs w:val="24"/>
              </w:rPr>
              <w:t>Data collection method</w:t>
            </w:r>
          </w:p>
        </w:tc>
        <w:tc>
          <w:tcPr>
            <w:tcW w:w="1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D3DDB" w14:textId="77777777" w:rsidR="00BF292C" w:rsidRPr="00DE1E1F" w:rsidRDefault="00BF292C" w:rsidP="009E419E">
            <w:pPr>
              <w:rPr>
                <w:b/>
                <w:bCs/>
                <w:color w:val="000000" w:themeColor="text1"/>
                <w:sz w:val="24"/>
                <w:szCs w:val="24"/>
              </w:rPr>
            </w:pPr>
            <w:r w:rsidRPr="00DE1E1F">
              <w:rPr>
                <w:b/>
                <w:bCs/>
                <w:color w:val="000000" w:themeColor="text1"/>
                <w:sz w:val="24"/>
                <w:szCs w:val="24"/>
              </w:rPr>
              <w:t xml:space="preserve">Organization primarily responsible for data collection </w:t>
            </w:r>
          </w:p>
        </w:tc>
      </w:tr>
      <w:tr w:rsidR="00BF292C" w:rsidRPr="00DE1E1F" w14:paraId="5EBA3282" w14:textId="77777777" w:rsidTr="009E419E">
        <w:tc>
          <w:tcPr>
            <w:tcW w:w="1163" w:type="dxa"/>
            <w:tcBorders>
              <w:top w:val="nil"/>
              <w:left w:val="single" w:sz="8" w:space="0" w:color="auto"/>
              <w:bottom w:val="single" w:sz="8" w:space="0" w:color="auto"/>
              <w:right w:val="single" w:sz="8" w:space="0" w:color="auto"/>
            </w:tcBorders>
          </w:tcPr>
          <w:p w14:paraId="29480512" w14:textId="77777777" w:rsidR="00BF292C" w:rsidRPr="00DE1E1F" w:rsidRDefault="00BF292C" w:rsidP="009E419E">
            <w:pPr>
              <w:rPr>
                <w:i/>
                <w:iCs/>
                <w:color w:val="7F7F7F"/>
                <w:sz w:val="24"/>
                <w:szCs w:val="24"/>
              </w:rPr>
            </w:pPr>
            <w:r w:rsidRPr="00DE1E1F">
              <w:rPr>
                <w:i/>
                <w:iCs/>
                <w:color w:val="7F7F7F"/>
                <w:sz w:val="24"/>
                <w:szCs w:val="24"/>
              </w:rPr>
              <w:t>Throughout 3-year period</w:t>
            </w:r>
          </w:p>
        </w:tc>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743E7" w14:textId="77777777" w:rsidR="00BF292C" w:rsidRPr="00DE1E1F" w:rsidRDefault="00BF292C" w:rsidP="009E419E">
            <w:pPr>
              <w:rPr>
                <w:i/>
                <w:iCs/>
                <w:color w:val="7F7F7F"/>
                <w:sz w:val="24"/>
                <w:szCs w:val="24"/>
              </w:rPr>
            </w:pPr>
            <w:r w:rsidRPr="001E56FF">
              <w:rPr>
                <w:i/>
                <w:iCs/>
                <w:color w:val="7F7F7F"/>
                <w:sz w:val="24"/>
                <w:szCs w:val="24"/>
              </w:rPr>
              <w:t>Improve Access to Independent Living Supports and Services</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14:paraId="0AF4CFE2" w14:textId="77777777" w:rsidR="00BF292C" w:rsidRPr="00DE1E1F" w:rsidRDefault="00BF292C" w:rsidP="009E419E">
            <w:pPr>
              <w:rPr>
                <w:i/>
                <w:iCs/>
                <w:color w:val="7F7F7F"/>
                <w:sz w:val="24"/>
                <w:szCs w:val="24"/>
              </w:rPr>
            </w:pPr>
            <w:r w:rsidRPr="001E56FF">
              <w:rPr>
                <w:i/>
                <w:iCs/>
                <w:color w:val="7F7F7F"/>
                <w:sz w:val="24"/>
                <w:szCs w:val="24"/>
              </w:rPr>
              <w:t>Provide support for new community services and services with the highest need throughout the State</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6CD7D835" w14:textId="77777777" w:rsidR="00BF292C" w:rsidRPr="00DE1E1F" w:rsidRDefault="00BF292C" w:rsidP="009E419E">
            <w:pPr>
              <w:rPr>
                <w:i/>
                <w:iCs/>
                <w:color w:val="7F7F7F"/>
                <w:sz w:val="24"/>
                <w:szCs w:val="24"/>
              </w:rPr>
            </w:pPr>
            <w:r>
              <w:rPr>
                <w:i/>
                <w:iCs/>
                <w:color w:val="7F7F7F"/>
                <w:sz w:val="24"/>
                <w:szCs w:val="24"/>
              </w:rPr>
              <w:t>Number of individuals on waitlists, reported services needed and any urgent change in service coverage.</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14:paraId="2F8E518E" w14:textId="77777777" w:rsidR="00BF292C" w:rsidRPr="00DE1E1F" w:rsidRDefault="00BF292C" w:rsidP="009E419E">
            <w:pPr>
              <w:rPr>
                <w:i/>
                <w:iCs/>
                <w:color w:val="7F7F7F"/>
                <w:sz w:val="24"/>
                <w:szCs w:val="24"/>
              </w:rPr>
            </w:pPr>
            <w:r>
              <w:rPr>
                <w:i/>
                <w:iCs/>
                <w:color w:val="7F7F7F"/>
                <w:sz w:val="24"/>
                <w:szCs w:val="24"/>
              </w:rPr>
              <w:t>D</w:t>
            </w:r>
            <w:r w:rsidRPr="00DE1E1F">
              <w:rPr>
                <w:i/>
                <w:iCs/>
                <w:color w:val="7F7F7F"/>
                <w:sz w:val="24"/>
                <w:szCs w:val="24"/>
              </w:rPr>
              <w:t>ata</w:t>
            </w:r>
            <w:r>
              <w:rPr>
                <w:i/>
                <w:iCs/>
                <w:color w:val="7F7F7F"/>
                <w:sz w:val="24"/>
                <w:szCs w:val="24"/>
              </w:rPr>
              <w:t xml:space="preserve"> Hub reports, reports from CIL’s and the State IL Program or current network partners.</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14:paraId="01DB886F" w14:textId="77777777" w:rsidR="00BF292C" w:rsidRPr="00DE1E1F" w:rsidRDefault="00BF292C" w:rsidP="009E419E">
            <w:pPr>
              <w:pStyle w:val="ListParagraph"/>
              <w:numPr>
                <w:ilvl w:val="0"/>
                <w:numId w:val="36"/>
              </w:numPr>
              <w:contextualSpacing w:val="0"/>
              <w:rPr>
                <w:i/>
                <w:iCs/>
                <w:color w:val="7F7F7F"/>
              </w:rPr>
            </w:pPr>
            <w:r w:rsidRPr="00DE1E1F">
              <w:rPr>
                <w:i/>
                <w:iCs/>
                <w:color w:val="7F7F7F"/>
              </w:rPr>
              <w:t>CIL</w:t>
            </w:r>
          </w:p>
          <w:p w14:paraId="5E0DC79D" w14:textId="77777777" w:rsidR="00BF292C" w:rsidRPr="00DE1E1F" w:rsidRDefault="00BF292C" w:rsidP="009E419E">
            <w:pPr>
              <w:pStyle w:val="ListParagraph"/>
              <w:numPr>
                <w:ilvl w:val="0"/>
                <w:numId w:val="36"/>
              </w:numPr>
              <w:contextualSpacing w:val="0"/>
              <w:rPr>
                <w:i/>
                <w:iCs/>
                <w:color w:val="7F7F7F"/>
              </w:rPr>
            </w:pPr>
            <w:r w:rsidRPr="00DE1E1F">
              <w:rPr>
                <w:i/>
                <w:iCs/>
                <w:color w:val="7F7F7F"/>
              </w:rPr>
              <w:t>DSE</w:t>
            </w:r>
          </w:p>
          <w:p w14:paraId="51AFC234" w14:textId="77777777" w:rsidR="00BF292C" w:rsidRPr="00DE1E1F" w:rsidRDefault="00BF292C" w:rsidP="009E419E">
            <w:pPr>
              <w:pStyle w:val="ListParagraph"/>
              <w:numPr>
                <w:ilvl w:val="0"/>
                <w:numId w:val="36"/>
              </w:numPr>
              <w:contextualSpacing w:val="0"/>
              <w:rPr>
                <w:i/>
                <w:iCs/>
                <w:color w:val="7F7F7F"/>
              </w:rPr>
            </w:pPr>
            <w:r w:rsidRPr="00DE1E1F">
              <w:rPr>
                <w:i/>
                <w:iCs/>
                <w:color w:val="7F7F7F"/>
              </w:rPr>
              <w:t>SILC</w:t>
            </w:r>
          </w:p>
        </w:tc>
      </w:tr>
      <w:tr w:rsidR="00BF292C" w:rsidRPr="00DE1E1F" w14:paraId="5B62AE70" w14:textId="77777777" w:rsidTr="009E419E">
        <w:tc>
          <w:tcPr>
            <w:tcW w:w="1163" w:type="dxa"/>
            <w:tcBorders>
              <w:top w:val="nil"/>
              <w:left w:val="single" w:sz="8" w:space="0" w:color="auto"/>
              <w:bottom w:val="single" w:sz="4" w:space="0" w:color="auto"/>
              <w:right w:val="single" w:sz="8" w:space="0" w:color="auto"/>
            </w:tcBorders>
          </w:tcPr>
          <w:p w14:paraId="28309B77" w14:textId="77777777" w:rsidR="00BF292C" w:rsidRPr="00DE1E1F" w:rsidRDefault="00BF292C" w:rsidP="009E419E">
            <w:pPr>
              <w:rPr>
                <w:i/>
                <w:iCs/>
                <w:color w:val="7F7F7F"/>
                <w:sz w:val="24"/>
                <w:szCs w:val="24"/>
              </w:rPr>
            </w:pPr>
            <w:r w:rsidRPr="00DE1E1F">
              <w:rPr>
                <w:i/>
                <w:iCs/>
                <w:color w:val="7F7F7F"/>
                <w:sz w:val="24"/>
                <w:szCs w:val="24"/>
              </w:rPr>
              <w:t>Throughout 3-year period</w:t>
            </w:r>
          </w:p>
        </w:tc>
        <w:tc>
          <w:tcPr>
            <w:tcW w:w="14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C8EFD5" w14:textId="77777777" w:rsidR="00BF292C" w:rsidRPr="00DE1E1F" w:rsidRDefault="00BF292C" w:rsidP="009E419E">
            <w:pPr>
              <w:rPr>
                <w:i/>
                <w:iCs/>
                <w:color w:val="7F7F7F"/>
                <w:sz w:val="24"/>
                <w:szCs w:val="24"/>
              </w:rPr>
            </w:pPr>
            <w:r w:rsidRPr="00DE1E1F">
              <w:rPr>
                <w:i/>
                <w:iCs/>
                <w:color w:val="7F7F7F"/>
                <w:sz w:val="24"/>
                <w:szCs w:val="24"/>
              </w:rPr>
              <w:t>Same as above</w:t>
            </w:r>
          </w:p>
        </w:tc>
        <w:tc>
          <w:tcPr>
            <w:tcW w:w="1504" w:type="dxa"/>
            <w:tcBorders>
              <w:top w:val="nil"/>
              <w:left w:val="nil"/>
              <w:bottom w:val="single" w:sz="4" w:space="0" w:color="auto"/>
              <w:right w:val="single" w:sz="8" w:space="0" w:color="auto"/>
            </w:tcBorders>
            <w:tcMar>
              <w:top w:w="0" w:type="dxa"/>
              <w:left w:w="108" w:type="dxa"/>
              <w:bottom w:w="0" w:type="dxa"/>
              <w:right w:w="108" w:type="dxa"/>
            </w:tcMar>
            <w:hideMark/>
          </w:tcPr>
          <w:p w14:paraId="16A5A2C9" w14:textId="77777777" w:rsidR="00BF292C" w:rsidRPr="00DE1E1F" w:rsidRDefault="00BF292C" w:rsidP="009E419E">
            <w:pPr>
              <w:rPr>
                <w:i/>
                <w:iCs/>
                <w:color w:val="7F7F7F"/>
                <w:sz w:val="24"/>
                <w:szCs w:val="24"/>
              </w:rPr>
            </w:pPr>
            <w:r w:rsidRPr="001E56FF">
              <w:rPr>
                <w:i/>
                <w:iCs/>
                <w:color w:val="7F7F7F"/>
                <w:sz w:val="24"/>
                <w:szCs w:val="24"/>
              </w:rPr>
              <w:t>Provide support to the Centers for Independent Living for new and ongoing services.</w:t>
            </w:r>
          </w:p>
        </w:tc>
        <w:tc>
          <w:tcPr>
            <w:tcW w:w="1496" w:type="dxa"/>
            <w:tcBorders>
              <w:top w:val="nil"/>
              <w:left w:val="nil"/>
              <w:bottom w:val="single" w:sz="4" w:space="0" w:color="auto"/>
              <w:right w:val="single" w:sz="8" w:space="0" w:color="auto"/>
            </w:tcBorders>
            <w:tcMar>
              <w:top w:w="0" w:type="dxa"/>
              <w:left w:w="108" w:type="dxa"/>
              <w:bottom w:w="0" w:type="dxa"/>
              <w:right w:w="108" w:type="dxa"/>
            </w:tcMar>
            <w:hideMark/>
          </w:tcPr>
          <w:p w14:paraId="6B62BBC7" w14:textId="77777777" w:rsidR="00BF292C" w:rsidRPr="00DE1E1F" w:rsidRDefault="00BF292C" w:rsidP="009E419E">
            <w:pPr>
              <w:rPr>
                <w:i/>
                <w:iCs/>
                <w:color w:val="7F7F7F"/>
                <w:sz w:val="24"/>
                <w:szCs w:val="24"/>
              </w:rPr>
            </w:pPr>
            <w:r w:rsidRPr="00A47A67">
              <w:rPr>
                <w:i/>
                <w:iCs/>
                <w:color w:val="7F7F7F"/>
                <w:sz w:val="24"/>
                <w:szCs w:val="24"/>
              </w:rPr>
              <w:t xml:space="preserve">CILs will provide quarterly reports to the SILC for all </w:t>
            </w:r>
            <w:r>
              <w:rPr>
                <w:i/>
                <w:iCs/>
                <w:color w:val="7F7F7F"/>
                <w:sz w:val="24"/>
                <w:szCs w:val="24"/>
              </w:rPr>
              <w:t xml:space="preserve">Part B </w:t>
            </w:r>
            <w:r w:rsidRPr="00A47A67">
              <w:rPr>
                <w:i/>
                <w:iCs/>
                <w:color w:val="7F7F7F"/>
                <w:sz w:val="24"/>
                <w:szCs w:val="24"/>
              </w:rPr>
              <w:t>supported activities and for all other notable CIL activities throughout the year.</w:t>
            </w:r>
          </w:p>
        </w:tc>
        <w:tc>
          <w:tcPr>
            <w:tcW w:w="1888" w:type="dxa"/>
            <w:tcBorders>
              <w:top w:val="nil"/>
              <w:left w:val="nil"/>
              <w:bottom w:val="single" w:sz="4" w:space="0" w:color="auto"/>
              <w:right w:val="single" w:sz="8" w:space="0" w:color="auto"/>
            </w:tcBorders>
            <w:tcMar>
              <w:top w:w="0" w:type="dxa"/>
              <w:left w:w="108" w:type="dxa"/>
              <w:bottom w:w="0" w:type="dxa"/>
              <w:right w:w="108" w:type="dxa"/>
            </w:tcMar>
            <w:hideMark/>
          </w:tcPr>
          <w:p w14:paraId="45CABB6D" w14:textId="77777777" w:rsidR="00BF292C" w:rsidRPr="00DE1E1F" w:rsidRDefault="00BF292C" w:rsidP="009E419E">
            <w:pPr>
              <w:rPr>
                <w:i/>
                <w:iCs/>
                <w:color w:val="7F7F7F"/>
                <w:sz w:val="24"/>
                <w:szCs w:val="24"/>
              </w:rPr>
            </w:pPr>
            <w:r>
              <w:rPr>
                <w:i/>
                <w:iCs/>
                <w:color w:val="7F7F7F"/>
                <w:sz w:val="24"/>
                <w:szCs w:val="24"/>
              </w:rPr>
              <w:t>CIL reports</w:t>
            </w:r>
          </w:p>
        </w:tc>
        <w:tc>
          <w:tcPr>
            <w:tcW w:w="1798" w:type="dxa"/>
            <w:tcBorders>
              <w:top w:val="nil"/>
              <w:left w:val="nil"/>
              <w:bottom w:val="single" w:sz="4" w:space="0" w:color="auto"/>
              <w:right w:val="single" w:sz="8" w:space="0" w:color="auto"/>
            </w:tcBorders>
            <w:tcMar>
              <w:top w:w="0" w:type="dxa"/>
              <w:left w:w="108" w:type="dxa"/>
              <w:bottom w:w="0" w:type="dxa"/>
              <w:right w:w="108" w:type="dxa"/>
            </w:tcMar>
            <w:hideMark/>
          </w:tcPr>
          <w:p w14:paraId="0D852170" w14:textId="77777777" w:rsidR="00BF292C" w:rsidRPr="00DE1E1F" w:rsidRDefault="00BF292C" w:rsidP="009E419E">
            <w:pPr>
              <w:pStyle w:val="ListParagraph"/>
              <w:numPr>
                <w:ilvl w:val="0"/>
                <w:numId w:val="36"/>
              </w:numPr>
              <w:contextualSpacing w:val="0"/>
              <w:rPr>
                <w:i/>
                <w:iCs/>
                <w:color w:val="7F7F7F"/>
              </w:rPr>
            </w:pPr>
            <w:r w:rsidRPr="00DE1E1F">
              <w:rPr>
                <w:i/>
                <w:iCs/>
                <w:color w:val="7F7F7F"/>
              </w:rPr>
              <w:t>CIL</w:t>
            </w:r>
          </w:p>
          <w:p w14:paraId="47607B30" w14:textId="77777777" w:rsidR="00BF292C" w:rsidRPr="00DE1E1F" w:rsidRDefault="00BF292C" w:rsidP="009E419E">
            <w:pPr>
              <w:pStyle w:val="ListParagraph"/>
              <w:contextualSpacing w:val="0"/>
              <w:rPr>
                <w:i/>
                <w:iCs/>
                <w:color w:val="7F7F7F"/>
              </w:rPr>
            </w:pPr>
          </w:p>
        </w:tc>
      </w:tr>
      <w:tr w:rsidR="00BF292C" w:rsidRPr="00DE1E1F" w14:paraId="05FC5BA0" w14:textId="77777777" w:rsidTr="009E419E">
        <w:tc>
          <w:tcPr>
            <w:tcW w:w="1163" w:type="dxa"/>
            <w:tcBorders>
              <w:top w:val="single" w:sz="4" w:space="0" w:color="auto"/>
              <w:left w:val="single" w:sz="4" w:space="0" w:color="auto"/>
              <w:bottom w:val="single" w:sz="4" w:space="0" w:color="auto"/>
              <w:right w:val="single" w:sz="4" w:space="0" w:color="auto"/>
            </w:tcBorders>
          </w:tcPr>
          <w:p w14:paraId="73CADBE5" w14:textId="77777777" w:rsidR="00BF292C" w:rsidRPr="00DE1E1F" w:rsidRDefault="00BF292C" w:rsidP="009E419E">
            <w:pPr>
              <w:rPr>
                <w:i/>
                <w:iCs/>
                <w:color w:val="7F7F7F"/>
                <w:sz w:val="24"/>
                <w:szCs w:val="24"/>
              </w:rPr>
            </w:pPr>
            <w:r>
              <w:rPr>
                <w:i/>
                <w:iCs/>
                <w:color w:val="7F7F7F"/>
                <w:sz w:val="24"/>
                <w:szCs w:val="24"/>
              </w:rPr>
              <w:t>Year 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2DEE5" w14:textId="77777777" w:rsidR="00BF292C" w:rsidRPr="00DE1E1F" w:rsidRDefault="00BF292C" w:rsidP="009E419E">
            <w:pPr>
              <w:rPr>
                <w:i/>
                <w:iCs/>
                <w:color w:val="7F7F7F"/>
                <w:sz w:val="24"/>
                <w:szCs w:val="24"/>
              </w:rPr>
            </w:pPr>
            <w:r w:rsidRPr="00590754">
              <w:rPr>
                <w:i/>
                <w:iCs/>
                <w:color w:val="7F7F7F"/>
                <w:sz w:val="24"/>
                <w:szCs w:val="24"/>
              </w:rPr>
              <w:t>Improve Awareness of Independent Living Network and Philosophy.</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DD707" w14:textId="77777777" w:rsidR="00BF292C" w:rsidRPr="00DE1E1F" w:rsidRDefault="00BF292C" w:rsidP="009E419E">
            <w:pPr>
              <w:rPr>
                <w:i/>
                <w:iCs/>
                <w:color w:val="7F7F7F"/>
                <w:sz w:val="24"/>
                <w:szCs w:val="24"/>
              </w:rPr>
            </w:pPr>
            <w:r w:rsidRPr="00590754">
              <w:rPr>
                <w:i/>
                <w:iCs/>
                <w:color w:val="7F7F7F"/>
                <w:sz w:val="24"/>
                <w:szCs w:val="24"/>
              </w:rPr>
              <w:t>Establish a statewide, unified Independent Living message and a formal presentation to be offered to our network of partners</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EE73B" w14:textId="77777777" w:rsidR="00BF292C" w:rsidRPr="00DE1E1F" w:rsidRDefault="00BF292C" w:rsidP="009E419E">
            <w:pPr>
              <w:rPr>
                <w:i/>
                <w:iCs/>
                <w:color w:val="7F7F7F"/>
                <w:sz w:val="24"/>
                <w:szCs w:val="24"/>
              </w:rPr>
            </w:pPr>
            <w:r>
              <w:rPr>
                <w:i/>
                <w:iCs/>
                <w:color w:val="7F7F7F"/>
                <w:sz w:val="24"/>
                <w:szCs w:val="24"/>
              </w:rPr>
              <w:t>Other SILCs’ websites and brochures, informal networking surveys at Il conferences and ILRU resources.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9AB68" w14:textId="77777777" w:rsidR="00BF292C" w:rsidRPr="00DE1E1F" w:rsidRDefault="00BF292C" w:rsidP="009E419E">
            <w:pPr>
              <w:rPr>
                <w:i/>
                <w:iCs/>
                <w:color w:val="7F7F7F"/>
                <w:sz w:val="24"/>
                <w:szCs w:val="24"/>
              </w:rPr>
            </w:pPr>
            <w:r>
              <w:rPr>
                <w:i/>
                <w:iCs/>
                <w:color w:val="7F7F7F"/>
                <w:sz w:val="24"/>
                <w:szCs w:val="24"/>
              </w:rPr>
              <w:t>Members will communicate any findings to the Executive Director who will compile all data and create a draft message to be approved by SILC.</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1A10E" w14:textId="77777777" w:rsidR="00BF292C" w:rsidRPr="00DE1E1F" w:rsidRDefault="00BF292C" w:rsidP="009E419E">
            <w:pPr>
              <w:pStyle w:val="ListParagraph"/>
              <w:numPr>
                <w:ilvl w:val="0"/>
                <w:numId w:val="36"/>
              </w:numPr>
              <w:contextualSpacing w:val="0"/>
              <w:rPr>
                <w:i/>
                <w:iCs/>
                <w:color w:val="7F7F7F"/>
              </w:rPr>
            </w:pPr>
            <w:r>
              <w:rPr>
                <w:i/>
                <w:iCs/>
                <w:color w:val="7F7F7F"/>
              </w:rPr>
              <w:t>SILC</w:t>
            </w:r>
          </w:p>
        </w:tc>
      </w:tr>
      <w:tr w:rsidR="00BF292C" w:rsidRPr="00DE1E1F" w14:paraId="024ADD45" w14:textId="77777777" w:rsidTr="009E419E">
        <w:tc>
          <w:tcPr>
            <w:tcW w:w="1163" w:type="dxa"/>
            <w:tcBorders>
              <w:top w:val="single" w:sz="4" w:space="0" w:color="auto"/>
              <w:left w:val="single" w:sz="4" w:space="0" w:color="auto"/>
              <w:bottom w:val="single" w:sz="4" w:space="0" w:color="auto"/>
              <w:right w:val="single" w:sz="4" w:space="0" w:color="auto"/>
            </w:tcBorders>
          </w:tcPr>
          <w:p w14:paraId="3D53ABD1" w14:textId="77777777" w:rsidR="00BF292C" w:rsidRPr="00DE1E1F" w:rsidRDefault="00BF292C" w:rsidP="009E419E">
            <w:pPr>
              <w:rPr>
                <w:i/>
                <w:iCs/>
                <w:color w:val="7F7F7F"/>
                <w:sz w:val="24"/>
                <w:szCs w:val="24"/>
              </w:rPr>
            </w:pPr>
            <w:r w:rsidRPr="00DE1E1F">
              <w:rPr>
                <w:i/>
                <w:iCs/>
                <w:color w:val="7F7F7F"/>
                <w:sz w:val="24"/>
                <w:szCs w:val="24"/>
              </w:rPr>
              <w:t>Year 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34E96" w14:textId="77777777" w:rsidR="00BF292C" w:rsidRPr="00DE1E1F"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AAC48" w14:textId="77777777" w:rsidR="00BF292C" w:rsidRPr="00DE1E1F" w:rsidRDefault="00BF292C" w:rsidP="009E419E">
            <w:pPr>
              <w:rPr>
                <w:i/>
                <w:iCs/>
                <w:color w:val="7F7F7F"/>
                <w:sz w:val="24"/>
                <w:szCs w:val="24"/>
              </w:rPr>
            </w:pPr>
            <w:r w:rsidRPr="00EA3A9B">
              <w:rPr>
                <w:i/>
                <w:iCs/>
                <w:color w:val="7F7F7F"/>
                <w:sz w:val="24"/>
                <w:szCs w:val="24"/>
              </w:rPr>
              <w:t>Collaborate with community partners regarding legislative issues for disability and IL philosophy education and outreach.</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0D30" w14:textId="77777777" w:rsidR="00BF292C" w:rsidRPr="00DE1E1F" w:rsidRDefault="00BF292C" w:rsidP="009E419E">
            <w:pPr>
              <w:rPr>
                <w:i/>
                <w:iCs/>
                <w:color w:val="7F7F7F"/>
                <w:sz w:val="24"/>
                <w:szCs w:val="24"/>
              </w:rPr>
            </w:pPr>
            <w:r>
              <w:rPr>
                <w:i/>
                <w:iCs/>
                <w:color w:val="7F7F7F"/>
                <w:sz w:val="24"/>
                <w:szCs w:val="24"/>
              </w:rPr>
              <w:t>Current or proposed legislation regarding individuals with disabilities.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6CBC4" w14:textId="77777777" w:rsidR="00BF292C" w:rsidRPr="00DE1E1F" w:rsidRDefault="00BF292C" w:rsidP="009E419E">
            <w:pPr>
              <w:rPr>
                <w:i/>
                <w:iCs/>
                <w:color w:val="7F7F7F"/>
                <w:sz w:val="24"/>
                <w:szCs w:val="24"/>
              </w:rPr>
            </w:pPr>
            <w:r w:rsidRPr="00EA3A9B">
              <w:rPr>
                <w:i/>
                <w:iCs/>
                <w:color w:val="7F7F7F"/>
                <w:sz w:val="24"/>
                <w:szCs w:val="24"/>
              </w:rPr>
              <w:t>Collect legislative information from the State, network partners, the legislative subcommittee of the Commission on Services for Persons with Disabilities and the Governor’s Council on Developmental Disabilities.</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41C89" w14:textId="77777777" w:rsidR="00BF292C" w:rsidRDefault="00BF292C" w:rsidP="009E419E">
            <w:pPr>
              <w:pStyle w:val="ListParagraph"/>
              <w:numPr>
                <w:ilvl w:val="0"/>
                <w:numId w:val="36"/>
              </w:numPr>
              <w:contextualSpacing w:val="0"/>
              <w:rPr>
                <w:i/>
                <w:iCs/>
                <w:color w:val="7F7F7F"/>
              </w:rPr>
            </w:pPr>
            <w:r>
              <w:rPr>
                <w:i/>
                <w:iCs/>
                <w:color w:val="7F7F7F"/>
              </w:rPr>
              <w:t>SILC</w:t>
            </w:r>
          </w:p>
          <w:p w14:paraId="341770B0" w14:textId="77777777" w:rsidR="00BF292C" w:rsidRPr="00DE1E1F" w:rsidRDefault="00BF292C" w:rsidP="009E419E">
            <w:pPr>
              <w:pStyle w:val="ListParagraph"/>
              <w:numPr>
                <w:ilvl w:val="0"/>
                <w:numId w:val="36"/>
              </w:numPr>
              <w:contextualSpacing w:val="0"/>
              <w:rPr>
                <w:i/>
                <w:iCs/>
                <w:color w:val="7F7F7F"/>
              </w:rPr>
            </w:pPr>
            <w:r>
              <w:rPr>
                <w:i/>
                <w:iCs/>
                <w:color w:val="7F7F7F"/>
              </w:rPr>
              <w:t>CIL</w:t>
            </w:r>
          </w:p>
        </w:tc>
      </w:tr>
      <w:tr w:rsidR="00BF292C" w:rsidRPr="00DE1E1F" w14:paraId="1615ED7E" w14:textId="77777777" w:rsidTr="009E419E">
        <w:tc>
          <w:tcPr>
            <w:tcW w:w="1163" w:type="dxa"/>
            <w:tcBorders>
              <w:top w:val="single" w:sz="4" w:space="0" w:color="auto"/>
              <w:left w:val="single" w:sz="4" w:space="0" w:color="auto"/>
              <w:bottom w:val="single" w:sz="4" w:space="0" w:color="auto"/>
              <w:right w:val="single" w:sz="4" w:space="0" w:color="auto"/>
            </w:tcBorders>
          </w:tcPr>
          <w:p w14:paraId="0D173E91" w14:textId="77777777" w:rsidR="00BF292C" w:rsidRPr="00DE1E1F" w:rsidRDefault="00BF292C" w:rsidP="009E419E">
            <w:pPr>
              <w:rPr>
                <w:i/>
                <w:iCs/>
                <w:color w:val="7F7F7F"/>
                <w:sz w:val="24"/>
                <w:szCs w:val="24"/>
              </w:rPr>
            </w:pPr>
            <w:r w:rsidRPr="00BF03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7F162" w14:textId="77777777" w:rsidR="00BF292C" w:rsidRPr="00DE1E1F"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4099E" w14:textId="77777777" w:rsidR="00BF292C" w:rsidRPr="00DE1E1F" w:rsidRDefault="00BF292C" w:rsidP="009E419E">
            <w:pPr>
              <w:rPr>
                <w:i/>
                <w:iCs/>
                <w:color w:val="7F7F7F"/>
                <w:sz w:val="24"/>
                <w:szCs w:val="24"/>
              </w:rPr>
            </w:pPr>
            <w:r w:rsidRPr="00EA3A9B">
              <w:rPr>
                <w:i/>
                <w:iCs/>
                <w:color w:val="7F7F7F"/>
                <w:sz w:val="24"/>
                <w:szCs w:val="24"/>
              </w:rPr>
              <w:t>Develop a youth presence in the IL Network.</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1D8D4" w14:textId="77777777" w:rsidR="00BF292C" w:rsidRPr="00DE1E1F" w:rsidRDefault="00BF292C" w:rsidP="009E419E">
            <w:pPr>
              <w:rPr>
                <w:i/>
                <w:iCs/>
                <w:color w:val="7F7F7F"/>
                <w:sz w:val="24"/>
                <w:szCs w:val="24"/>
              </w:rPr>
            </w:pPr>
            <w:r>
              <w:rPr>
                <w:i/>
                <w:iCs/>
                <w:color w:val="7F7F7F"/>
                <w:sz w:val="24"/>
                <w:szCs w:val="24"/>
              </w:rPr>
              <w:t>Other SILCs’ youth initiatives.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7FC1A" w14:textId="77777777" w:rsidR="00BF292C" w:rsidRPr="00DE1E1F" w:rsidRDefault="00BF292C" w:rsidP="009E419E">
            <w:pPr>
              <w:rPr>
                <w:i/>
                <w:iCs/>
                <w:color w:val="7F7F7F"/>
                <w:sz w:val="24"/>
                <w:szCs w:val="24"/>
              </w:rPr>
            </w:pPr>
            <w:r>
              <w:rPr>
                <w:i/>
                <w:iCs/>
                <w:color w:val="7F7F7F"/>
                <w:sz w:val="24"/>
                <w:szCs w:val="24"/>
              </w:rPr>
              <w:t xml:space="preserve">Review policies, programs and initiatives from other states. </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F6F65" w14:textId="77777777" w:rsidR="00BF292C" w:rsidRDefault="00BF292C" w:rsidP="009E419E">
            <w:pPr>
              <w:pStyle w:val="ListParagraph"/>
              <w:numPr>
                <w:ilvl w:val="0"/>
                <w:numId w:val="36"/>
              </w:numPr>
              <w:contextualSpacing w:val="0"/>
              <w:rPr>
                <w:i/>
                <w:iCs/>
                <w:color w:val="7F7F7F"/>
              </w:rPr>
            </w:pPr>
            <w:r>
              <w:rPr>
                <w:i/>
                <w:iCs/>
                <w:color w:val="7F7F7F"/>
              </w:rPr>
              <w:t>SILC</w:t>
            </w:r>
          </w:p>
          <w:p w14:paraId="145182DC" w14:textId="77777777" w:rsidR="00BF292C" w:rsidRPr="00DE1E1F" w:rsidRDefault="00BF292C" w:rsidP="009E419E">
            <w:pPr>
              <w:pStyle w:val="ListParagraph"/>
              <w:numPr>
                <w:ilvl w:val="0"/>
                <w:numId w:val="36"/>
              </w:numPr>
              <w:contextualSpacing w:val="0"/>
              <w:rPr>
                <w:i/>
                <w:iCs/>
                <w:color w:val="7F7F7F"/>
              </w:rPr>
            </w:pPr>
            <w:r>
              <w:rPr>
                <w:i/>
                <w:iCs/>
                <w:color w:val="7F7F7F"/>
              </w:rPr>
              <w:t>CIL</w:t>
            </w:r>
          </w:p>
        </w:tc>
      </w:tr>
      <w:tr w:rsidR="00BF292C" w:rsidRPr="00DE1E1F" w14:paraId="5D9468E6" w14:textId="77777777" w:rsidTr="009E419E">
        <w:tc>
          <w:tcPr>
            <w:tcW w:w="1163" w:type="dxa"/>
            <w:tcBorders>
              <w:top w:val="single" w:sz="4" w:space="0" w:color="auto"/>
              <w:left w:val="single" w:sz="4" w:space="0" w:color="auto"/>
              <w:bottom w:val="single" w:sz="4" w:space="0" w:color="auto"/>
              <w:right w:val="single" w:sz="4" w:space="0" w:color="auto"/>
            </w:tcBorders>
          </w:tcPr>
          <w:p w14:paraId="6244BDC2" w14:textId="77777777" w:rsidR="00BF292C" w:rsidRPr="00DE1E1F" w:rsidRDefault="00BF292C" w:rsidP="009E419E">
            <w:pPr>
              <w:rPr>
                <w:i/>
                <w:iCs/>
                <w:color w:val="7F7F7F"/>
                <w:sz w:val="24"/>
                <w:szCs w:val="24"/>
              </w:rPr>
            </w:pPr>
            <w:r w:rsidRPr="00BF03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0A428" w14:textId="77777777" w:rsidR="00BF292C" w:rsidRPr="00DE1E1F"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63C7E" w14:textId="77777777" w:rsidR="00BF292C" w:rsidRPr="00DE1E1F" w:rsidRDefault="00BF292C" w:rsidP="009E419E">
            <w:pPr>
              <w:rPr>
                <w:i/>
                <w:iCs/>
                <w:color w:val="7F7F7F"/>
                <w:sz w:val="24"/>
                <w:szCs w:val="24"/>
              </w:rPr>
            </w:pPr>
            <w:r w:rsidRPr="00BF0321">
              <w:rPr>
                <w:i/>
                <w:iCs/>
                <w:color w:val="7F7F7F"/>
                <w:sz w:val="24"/>
                <w:szCs w:val="24"/>
              </w:rPr>
              <w:t>Utilize the new Nevada SILC website to promote the IL Philosophy and share IL news on a monthly basis.</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B7CD4" w14:textId="77777777" w:rsidR="00BF292C" w:rsidRPr="00DE1E1F" w:rsidRDefault="00BF292C" w:rsidP="009E419E">
            <w:pPr>
              <w:rPr>
                <w:i/>
                <w:iCs/>
                <w:color w:val="7F7F7F"/>
                <w:sz w:val="24"/>
                <w:szCs w:val="24"/>
              </w:rPr>
            </w:pPr>
            <w:r>
              <w:rPr>
                <w:i/>
                <w:iCs/>
                <w:color w:val="7F7F7F"/>
                <w:sz w:val="24"/>
                <w:szCs w:val="24"/>
              </w:rPr>
              <w:t>Quarterly reporting on website information to the SILC</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08D55" w14:textId="77777777" w:rsidR="00BF292C" w:rsidRPr="00DE1E1F" w:rsidRDefault="00BF292C" w:rsidP="009E419E">
            <w:pPr>
              <w:rPr>
                <w:i/>
                <w:iCs/>
                <w:color w:val="7F7F7F"/>
                <w:sz w:val="24"/>
                <w:szCs w:val="24"/>
              </w:rPr>
            </w:pPr>
            <w:r>
              <w:rPr>
                <w:i/>
                <w:iCs/>
                <w:color w:val="7F7F7F"/>
                <w:sz w:val="24"/>
                <w:szCs w:val="24"/>
              </w:rPr>
              <w:t>Site Administrator and/or SILC ED will update and report</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AD830" w14:textId="77777777" w:rsidR="00BF292C" w:rsidRPr="00DE1E1F" w:rsidRDefault="00BF292C" w:rsidP="009E419E">
            <w:pPr>
              <w:pStyle w:val="ListParagraph"/>
              <w:numPr>
                <w:ilvl w:val="0"/>
                <w:numId w:val="36"/>
              </w:numPr>
              <w:contextualSpacing w:val="0"/>
              <w:rPr>
                <w:i/>
                <w:iCs/>
                <w:color w:val="7F7F7F"/>
              </w:rPr>
            </w:pPr>
            <w:r>
              <w:rPr>
                <w:i/>
                <w:iCs/>
                <w:color w:val="7F7F7F"/>
              </w:rPr>
              <w:t>SILC</w:t>
            </w:r>
          </w:p>
        </w:tc>
      </w:tr>
      <w:tr w:rsidR="00BF292C" w:rsidRPr="00DE1E1F" w14:paraId="2894164D" w14:textId="77777777" w:rsidTr="009E419E">
        <w:tc>
          <w:tcPr>
            <w:tcW w:w="1163" w:type="dxa"/>
            <w:tcBorders>
              <w:top w:val="single" w:sz="4" w:space="0" w:color="auto"/>
              <w:left w:val="single" w:sz="4" w:space="0" w:color="auto"/>
              <w:bottom w:val="single" w:sz="4" w:space="0" w:color="auto"/>
              <w:right w:val="single" w:sz="4" w:space="0" w:color="auto"/>
            </w:tcBorders>
          </w:tcPr>
          <w:p w14:paraId="218939FD" w14:textId="77777777" w:rsidR="00BF292C" w:rsidRPr="00DE1E1F" w:rsidRDefault="00BF292C" w:rsidP="009E419E">
            <w:pPr>
              <w:rPr>
                <w:i/>
                <w:iCs/>
                <w:color w:val="7F7F7F"/>
                <w:sz w:val="24"/>
                <w:szCs w:val="24"/>
              </w:rPr>
            </w:pPr>
            <w:r w:rsidRPr="00B42B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2711C" w14:textId="77777777" w:rsidR="00BF292C" w:rsidRPr="00DE1E1F" w:rsidRDefault="00BF292C" w:rsidP="009E419E">
            <w:pPr>
              <w:rPr>
                <w:i/>
                <w:iCs/>
                <w:color w:val="7F7F7F"/>
                <w:sz w:val="24"/>
                <w:szCs w:val="24"/>
              </w:rPr>
            </w:pPr>
            <w:r w:rsidRPr="00B42B21">
              <w:rPr>
                <w:i/>
                <w:iCs/>
                <w:color w:val="7F7F7F"/>
                <w:sz w:val="24"/>
                <w:szCs w:val="24"/>
              </w:rPr>
              <w:t>Improve the Effectiveness and Efficiency of the Independent Living Network.</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FC9D" w14:textId="77777777" w:rsidR="00BF292C" w:rsidRPr="00DE1E1F" w:rsidRDefault="00BF292C" w:rsidP="009E419E">
            <w:pPr>
              <w:rPr>
                <w:i/>
                <w:iCs/>
                <w:color w:val="7F7F7F"/>
                <w:sz w:val="24"/>
                <w:szCs w:val="24"/>
              </w:rPr>
            </w:pPr>
            <w:r w:rsidRPr="00B42B21">
              <w:rPr>
                <w:i/>
                <w:iCs/>
                <w:color w:val="7F7F7F"/>
                <w:sz w:val="24"/>
                <w:szCs w:val="24"/>
              </w:rPr>
              <w:t>SILC members and Executive Team will attend trainings and conferences to improve processes.</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CEAC6" w14:textId="77777777" w:rsidR="00BF292C" w:rsidRPr="00DE1E1F" w:rsidRDefault="00BF292C" w:rsidP="009E419E">
            <w:pPr>
              <w:rPr>
                <w:i/>
                <w:iCs/>
                <w:color w:val="7F7F7F"/>
                <w:sz w:val="24"/>
                <w:szCs w:val="24"/>
              </w:rPr>
            </w:pPr>
            <w:r>
              <w:rPr>
                <w:i/>
                <w:iCs/>
                <w:color w:val="7F7F7F"/>
                <w:sz w:val="24"/>
                <w:szCs w:val="24"/>
              </w:rPr>
              <w:t>Summary reports to SILC will be provided by all attendees.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7A2AB" w14:textId="77777777" w:rsidR="00BF292C" w:rsidRPr="00DE1E1F" w:rsidRDefault="00BF292C" w:rsidP="009E419E">
            <w:pPr>
              <w:rPr>
                <w:i/>
                <w:iCs/>
                <w:color w:val="7F7F7F"/>
                <w:sz w:val="24"/>
                <w:szCs w:val="24"/>
              </w:rPr>
            </w:pPr>
            <w:r>
              <w:rPr>
                <w:i/>
                <w:iCs/>
                <w:color w:val="7F7F7F"/>
                <w:sz w:val="24"/>
                <w:szCs w:val="24"/>
              </w:rPr>
              <w:t>Attendees will be notified of the expectation and offered any accommodations to assist in the process.</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853D0" w14:textId="77777777" w:rsidR="00BF292C" w:rsidRPr="00DE1E1F" w:rsidRDefault="00BF292C" w:rsidP="009E419E">
            <w:pPr>
              <w:pStyle w:val="ListParagraph"/>
              <w:numPr>
                <w:ilvl w:val="0"/>
                <w:numId w:val="36"/>
              </w:numPr>
              <w:contextualSpacing w:val="0"/>
              <w:rPr>
                <w:i/>
                <w:iCs/>
                <w:color w:val="7F7F7F"/>
              </w:rPr>
            </w:pPr>
            <w:r>
              <w:rPr>
                <w:i/>
                <w:iCs/>
                <w:color w:val="7F7F7F"/>
              </w:rPr>
              <w:t>SILC</w:t>
            </w:r>
          </w:p>
        </w:tc>
      </w:tr>
      <w:tr w:rsidR="00BF292C" w:rsidRPr="00DE1E1F" w14:paraId="1B3B568B" w14:textId="77777777" w:rsidTr="009E419E">
        <w:tc>
          <w:tcPr>
            <w:tcW w:w="1163" w:type="dxa"/>
            <w:tcBorders>
              <w:top w:val="single" w:sz="4" w:space="0" w:color="auto"/>
              <w:left w:val="single" w:sz="4" w:space="0" w:color="auto"/>
              <w:bottom w:val="single" w:sz="4" w:space="0" w:color="auto"/>
              <w:right w:val="single" w:sz="4" w:space="0" w:color="auto"/>
            </w:tcBorders>
          </w:tcPr>
          <w:p w14:paraId="5428433D" w14:textId="77777777" w:rsidR="00BF292C" w:rsidRPr="00DE1E1F" w:rsidRDefault="00BF292C" w:rsidP="009E419E">
            <w:pPr>
              <w:rPr>
                <w:i/>
                <w:iCs/>
                <w:color w:val="7F7F7F"/>
                <w:sz w:val="24"/>
                <w:szCs w:val="24"/>
              </w:rPr>
            </w:pPr>
            <w:r w:rsidRPr="00B42B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86F00" w14:textId="77777777" w:rsidR="00BF292C" w:rsidRPr="00DE1E1F"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725CD" w14:textId="77777777" w:rsidR="00BF292C" w:rsidRPr="00DE1E1F" w:rsidRDefault="00BF292C" w:rsidP="009E419E">
            <w:pPr>
              <w:rPr>
                <w:i/>
                <w:iCs/>
                <w:color w:val="7F7F7F"/>
                <w:sz w:val="24"/>
                <w:szCs w:val="24"/>
              </w:rPr>
            </w:pPr>
            <w:r w:rsidRPr="00B42B21">
              <w:rPr>
                <w:i/>
                <w:iCs/>
                <w:color w:val="7F7F7F"/>
                <w:sz w:val="24"/>
                <w:szCs w:val="24"/>
              </w:rPr>
              <w:t>The SILC will develop a resource development plan.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1D1F0" w14:textId="77777777" w:rsidR="00BF292C" w:rsidRPr="00DE1E1F" w:rsidRDefault="00BF292C" w:rsidP="009E419E">
            <w:pPr>
              <w:rPr>
                <w:i/>
                <w:iCs/>
                <w:color w:val="7F7F7F"/>
                <w:sz w:val="24"/>
                <w:szCs w:val="24"/>
              </w:rPr>
            </w:pPr>
            <w:r>
              <w:rPr>
                <w:i/>
                <w:iCs/>
                <w:color w:val="7F7F7F"/>
                <w:sz w:val="24"/>
                <w:szCs w:val="24"/>
              </w:rPr>
              <w:t>The Data Hub reports will be presented to the SILC at least annually for review.</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F9AF6" w14:textId="77777777" w:rsidR="00BF292C" w:rsidRPr="00DE1E1F" w:rsidRDefault="00BF292C" w:rsidP="009E419E">
            <w:pPr>
              <w:rPr>
                <w:i/>
                <w:iCs/>
                <w:color w:val="7F7F7F"/>
                <w:sz w:val="24"/>
                <w:szCs w:val="24"/>
              </w:rPr>
            </w:pPr>
            <w:r w:rsidRPr="00B42B21">
              <w:rPr>
                <w:i/>
                <w:iCs/>
                <w:color w:val="7F7F7F"/>
                <w:sz w:val="24"/>
                <w:szCs w:val="24"/>
              </w:rPr>
              <w:t>A contracted consultant along with Data hub reports will provide the necessary data for review.</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8A0BD" w14:textId="77777777" w:rsidR="00BF292C" w:rsidRPr="00DE1E1F" w:rsidRDefault="00BF292C" w:rsidP="009E419E">
            <w:pPr>
              <w:pStyle w:val="ListParagraph"/>
              <w:numPr>
                <w:ilvl w:val="0"/>
                <w:numId w:val="36"/>
              </w:numPr>
              <w:contextualSpacing w:val="0"/>
              <w:rPr>
                <w:i/>
                <w:iCs/>
                <w:color w:val="7F7F7F"/>
              </w:rPr>
            </w:pPr>
            <w:r>
              <w:rPr>
                <w:i/>
                <w:iCs/>
                <w:color w:val="7F7F7F"/>
              </w:rPr>
              <w:t>SILC</w:t>
            </w:r>
          </w:p>
        </w:tc>
      </w:tr>
      <w:tr w:rsidR="00BF292C" w:rsidRPr="00DE1E1F" w14:paraId="6194E3ED" w14:textId="77777777" w:rsidTr="009E419E">
        <w:trPr>
          <w:trHeight w:val="1259"/>
        </w:trPr>
        <w:tc>
          <w:tcPr>
            <w:tcW w:w="1163" w:type="dxa"/>
            <w:tcBorders>
              <w:top w:val="single" w:sz="4" w:space="0" w:color="auto"/>
              <w:left w:val="single" w:sz="4" w:space="0" w:color="auto"/>
              <w:bottom w:val="single" w:sz="4" w:space="0" w:color="auto"/>
              <w:right w:val="single" w:sz="4" w:space="0" w:color="auto"/>
            </w:tcBorders>
          </w:tcPr>
          <w:p w14:paraId="4E73CAD7" w14:textId="77777777" w:rsidR="00BF292C" w:rsidRPr="00B42B21" w:rsidRDefault="00BF292C" w:rsidP="009E419E">
            <w:pPr>
              <w:rPr>
                <w:i/>
                <w:iCs/>
                <w:color w:val="7F7F7F"/>
                <w:sz w:val="24"/>
                <w:szCs w:val="24"/>
              </w:rPr>
            </w:pPr>
            <w:r>
              <w:rPr>
                <w:i/>
                <w:iCs/>
                <w:color w:val="7F7F7F"/>
                <w:sz w:val="24"/>
                <w:szCs w:val="24"/>
              </w:rPr>
              <w:t>In the first year</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98AB9" w14:textId="77777777" w:rsidR="00BF292C"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BB545" w14:textId="77777777" w:rsidR="00BF292C" w:rsidRPr="00B42B21" w:rsidRDefault="00BF292C" w:rsidP="009E419E">
            <w:pPr>
              <w:rPr>
                <w:i/>
                <w:iCs/>
                <w:color w:val="7F7F7F"/>
                <w:sz w:val="24"/>
                <w:szCs w:val="24"/>
              </w:rPr>
            </w:pPr>
            <w:r w:rsidRPr="00B65856">
              <w:rPr>
                <w:i/>
                <w:iCs/>
                <w:color w:val="7F7F7F"/>
                <w:sz w:val="24"/>
                <w:szCs w:val="24"/>
              </w:rPr>
              <w:t xml:space="preserve">The SILC will Negotiate with the DSE to Obtain 100% staff support that is fully </w:t>
            </w:r>
            <w:r>
              <w:rPr>
                <w:i/>
                <w:iCs/>
                <w:color w:val="7F7F7F"/>
                <w:sz w:val="24"/>
                <w:szCs w:val="24"/>
              </w:rPr>
              <w:t xml:space="preserve">selected, </w:t>
            </w:r>
            <w:r w:rsidRPr="00B65856">
              <w:rPr>
                <w:i/>
                <w:iCs/>
                <w:color w:val="7F7F7F"/>
                <w:sz w:val="24"/>
                <w:szCs w:val="24"/>
              </w:rPr>
              <w:t>supervised and evaluated by the SIL</w:t>
            </w:r>
            <w:r>
              <w:rPr>
                <w:i/>
                <w:iCs/>
                <w:color w:val="7F7F7F"/>
                <w:sz w:val="24"/>
                <w:szCs w:val="24"/>
              </w:rPr>
              <w:t>C.</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5FEA4" w14:textId="77777777" w:rsidR="00BF292C" w:rsidRDefault="00BF292C" w:rsidP="009E419E">
            <w:pPr>
              <w:rPr>
                <w:i/>
                <w:iCs/>
                <w:color w:val="7F7F7F"/>
                <w:sz w:val="24"/>
                <w:szCs w:val="24"/>
              </w:rPr>
            </w:pPr>
            <w:r>
              <w:rPr>
                <w:i/>
                <w:iCs/>
                <w:color w:val="7F7F7F"/>
                <w:sz w:val="24"/>
                <w:szCs w:val="24"/>
              </w:rPr>
              <w:t>This is reflected in the three-year budget / financial plan as the DSE match will be provided for this purpose.</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6CD0C" w14:textId="77777777" w:rsidR="00BF292C" w:rsidRPr="00B42B21" w:rsidRDefault="00BF292C" w:rsidP="009E419E">
            <w:pPr>
              <w:rPr>
                <w:i/>
                <w:iCs/>
                <w:color w:val="7F7F7F"/>
                <w:sz w:val="24"/>
                <w:szCs w:val="24"/>
              </w:rPr>
            </w:pPr>
            <w:r>
              <w:rPr>
                <w:i/>
                <w:iCs/>
                <w:color w:val="7F7F7F"/>
                <w:sz w:val="24"/>
                <w:szCs w:val="24"/>
              </w:rPr>
              <w:t>Progress will be reported quarterly</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4F564" w14:textId="77777777" w:rsidR="00BF292C" w:rsidRDefault="00BF292C" w:rsidP="009E419E">
            <w:pPr>
              <w:pStyle w:val="ListParagraph"/>
              <w:numPr>
                <w:ilvl w:val="0"/>
                <w:numId w:val="36"/>
              </w:numPr>
              <w:contextualSpacing w:val="0"/>
              <w:rPr>
                <w:i/>
                <w:iCs/>
                <w:color w:val="7F7F7F"/>
              </w:rPr>
            </w:pPr>
            <w:r>
              <w:rPr>
                <w:i/>
                <w:iCs/>
                <w:color w:val="7F7F7F"/>
              </w:rPr>
              <w:t>DSE</w:t>
            </w:r>
          </w:p>
          <w:p w14:paraId="5AE6C15D" w14:textId="77777777" w:rsidR="00BF292C" w:rsidRDefault="00BF292C" w:rsidP="009E419E">
            <w:pPr>
              <w:pStyle w:val="ListParagraph"/>
              <w:numPr>
                <w:ilvl w:val="0"/>
                <w:numId w:val="36"/>
              </w:numPr>
              <w:contextualSpacing w:val="0"/>
              <w:rPr>
                <w:i/>
                <w:iCs/>
                <w:color w:val="7F7F7F"/>
              </w:rPr>
            </w:pPr>
            <w:r>
              <w:rPr>
                <w:i/>
                <w:iCs/>
                <w:color w:val="7F7F7F"/>
              </w:rPr>
              <w:t>SILC</w:t>
            </w:r>
          </w:p>
        </w:tc>
      </w:tr>
      <w:bookmarkEnd w:id="272"/>
    </w:tbl>
    <w:p w14:paraId="27F8DE7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117ADC70"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3167756D" w14:textId="77777777" w:rsidR="00BF292C" w:rsidRPr="00A069EB"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6910AE09" w14:textId="77777777" w:rsidR="00BF292C" w:rsidRPr="008B144C" w:rsidRDefault="00BF292C" w:rsidP="00BF292C">
      <w:pPr>
        <w:spacing w:after="240"/>
        <w:rPr>
          <w:b/>
          <w:bCs/>
          <w:sz w:val="24"/>
          <w:szCs w:val="24"/>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956"/>
        <w:gridCol w:w="1457"/>
        <w:gridCol w:w="1566"/>
        <w:gridCol w:w="1505"/>
        <w:gridCol w:w="1836"/>
        <w:gridCol w:w="8856"/>
      </w:tblGrid>
      <w:tr w:rsidR="00BF292C" w:rsidRPr="00C65B78" w14:paraId="301E274D" w14:textId="77777777" w:rsidTr="009E419E">
        <w:trPr>
          <w:cantSplit/>
        </w:trPr>
        <w:tc>
          <w:tcPr>
            <w:tcW w:w="9576" w:type="dxa"/>
            <w:gridSpan w:val="6"/>
          </w:tcPr>
          <w:p w14:paraId="3FF18E8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2021</w:t>
            </w:r>
          </w:p>
        </w:tc>
        <w:tc>
          <w:tcPr>
            <w:tcW w:w="9576" w:type="dxa"/>
          </w:tcPr>
          <w:p w14:paraId="30F4885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BF292C" w:rsidRPr="00C65B78" w14:paraId="64CB990D" w14:textId="77777777" w:rsidTr="009E419E">
        <w:trPr>
          <w:cantSplit/>
        </w:trPr>
        <w:tc>
          <w:tcPr>
            <w:tcW w:w="1998" w:type="dxa"/>
            <w:tcBorders>
              <w:right w:val="double" w:sz="4" w:space="0" w:color="auto"/>
            </w:tcBorders>
          </w:tcPr>
          <w:p w14:paraId="0FD67E5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32B92FB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c>
          <w:tcPr>
            <w:tcW w:w="9576" w:type="dxa"/>
            <w:tcBorders>
              <w:left w:val="double" w:sz="4" w:space="0" w:color="auto"/>
            </w:tcBorders>
          </w:tcPr>
          <w:p w14:paraId="05673E3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tc>
      </w:tr>
      <w:tr w:rsidR="00BF292C" w:rsidRPr="00C65B78" w14:paraId="3A4ABA93" w14:textId="77777777" w:rsidTr="009E419E">
        <w:tc>
          <w:tcPr>
            <w:tcW w:w="1998" w:type="dxa"/>
            <w:tcBorders>
              <w:right w:val="double" w:sz="4" w:space="0" w:color="auto"/>
            </w:tcBorders>
            <w:shd w:val="clear" w:color="auto" w:fill="F3F3F3"/>
          </w:tcPr>
          <w:p w14:paraId="71BB815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415D6C2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380AD8B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1329392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2F816D7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1352780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c>
          <w:tcPr>
            <w:tcW w:w="9576" w:type="dxa"/>
            <w:tcBorders>
              <w:bottom w:val="single" w:sz="4" w:space="0" w:color="auto"/>
            </w:tcBorders>
          </w:tcPr>
          <w:p w14:paraId="5DD47F89"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Cares </w:t>
            </w:r>
          </w:p>
          <w:p w14:paraId="3C2D8B6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 </w:t>
            </w:r>
          </w:p>
        </w:tc>
      </w:tr>
      <w:tr w:rsidR="00BF292C" w:rsidRPr="00C65B78" w14:paraId="2B7FFE13" w14:textId="77777777" w:rsidTr="009E419E">
        <w:tc>
          <w:tcPr>
            <w:tcW w:w="1998" w:type="dxa"/>
            <w:tcBorders>
              <w:right w:val="double" w:sz="4" w:space="0" w:color="auto"/>
            </w:tcBorders>
          </w:tcPr>
          <w:p w14:paraId="5FE47B6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5B5F351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6E84E4A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B4411E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D70099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4E2D8A2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F3F3F3"/>
          </w:tcPr>
          <w:p w14:paraId="4419C3F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115F348" w14:textId="77777777" w:rsidTr="009E419E">
        <w:tc>
          <w:tcPr>
            <w:tcW w:w="1998" w:type="dxa"/>
            <w:tcBorders>
              <w:right w:val="double" w:sz="4" w:space="0" w:color="auto"/>
            </w:tcBorders>
          </w:tcPr>
          <w:p w14:paraId="6842F7D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6C2AE43F" w14:textId="2EB35422"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del w:id="273" w:author="Dawn Lyons" w:date="2020-10-01T08:35:00Z">
              <w:r w:rsidRPr="00F3556E" w:rsidDel="005323E3">
                <w:delText>101,615.09</w:delText>
              </w:r>
            </w:del>
            <w:ins w:id="274" w:author="Dawn Lyons" w:date="2020-10-01T08:38:00Z">
              <w:r w:rsidR="005323E3">
                <w:t>91,454</w:t>
              </w:r>
            </w:ins>
          </w:p>
        </w:tc>
        <w:tc>
          <w:tcPr>
            <w:tcW w:w="1483" w:type="dxa"/>
          </w:tcPr>
          <w:p w14:paraId="4483295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210,000</w:t>
            </w:r>
          </w:p>
        </w:tc>
        <w:tc>
          <w:tcPr>
            <w:tcW w:w="1593" w:type="dxa"/>
          </w:tcPr>
          <w:p w14:paraId="76D6C4F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84E9B4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27,101</w:t>
            </w:r>
          </w:p>
        </w:tc>
        <w:tc>
          <w:tcPr>
            <w:tcW w:w="1656" w:type="dxa"/>
          </w:tcPr>
          <w:p w14:paraId="6AA70BEA" w14:textId="7A2D5EB4"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del w:id="275" w:author="Dawn Lyons" w:date="2020-10-01T08:38:00Z">
              <w:r w:rsidDel="005323E3">
                <w:delText>10,161.51</w:delText>
              </w:r>
            </w:del>
            <w:ins w:id="276" w:author="Dawn Lyons" w:date="2020-10-01T08:38:00Z">
              <w:r w:rsidR="005323E3">
                <w:t>10,161</w:t>
              </w:r>
            </w:ins>
          </w:p>
        </w:tc>
        <w:tc>
          <w:tcPr>
            <w:tcW w:w="9576" w:type="dxa"/>
          </w:tcPr>
          <w:p w14:paraId="25810127"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5901C37C" w14:textId="77777777" w:rsidTr="009E419E">
        <w:tc>
          <w:tcPr>
            <w:tcW w:w="1998" w:type="dxa"/>
            <w:tcBorders>
              <w:right w:val="double" w:sz="4" w:space="0" w:color="auto"/>
            </w:tcBorders>
          </w:tcPr>
          <w:p w14:paraId="2223014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419E">
              <w:t>Chapter 1, Part C</w:t>
            </w:r>
          </w:p>
        </w:tc>
        <w:tc>
          <w:tcPr>
            <w:tcW w:w="1308" w:type="dxa"/>
            <w:tcBorders>
              <w:left w:val="double" w:sz="4" w:space="0" w:color="auto"/>
            </w:tcBorders>
          </w:tcPr>
          <w:p w14:paraId="33F3C3E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29AF2B9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402916CD" w14:textId="77777777" w:rsidR="00BF292C" w:rsidRPr="00BE74C9" w:rsidRDefault="00BF292C" w:rsidP="009E419E">
            <w:pPr>
              <w:rPr>
                <w:highlight w:val="yellow"/>
              </w:rPr>
            </w:pPr>
            <w:r w:rsidRPr="009E419E">
              <w:rPr>
                <w:rFonts w:ascii="Calibri" w:hAnsi="Calibri"/>
                <w:color w:val="000000"/>
                <w:sz w:val="22"/>
                <w:szCs w:val="22"/>
              </w:rPr>
              <w:t xml:space="preserve">$947,003 </w:t>
            </w:r>
          </w:p>
        </w:tc>
        <w:tc>
          <w:tcPr>
            <w:tcW w:w="1538" w:type="dxa"/>
          </w:tcPr>
          <w:p w14:paraId="035C9E7A" w14:textId="77777777" w:rsidR="00BF292C" w:rsidRPr="00BE74C9"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1656" w:type="dxa"/>
            <w:shd w:val="clear" w:color="auto" w:fill="auto"/>
          </w:tcPr>
          <w:p w14:paraId="1338664B" w14:textId="77777777" w:rsidR="00BF292C" w:rsidRPr="009E419E"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75B91905" w14:textId="77777777" w:rsidR="00BF292C" w:rsidRPr="009E419E" w:rsidRDefault="00BF292C" w:rsidP="009E419E">
            <w:r w:rsidRPr="009E419E">
              <w:rPr>
                <w:rFonts w:ascii="Calibri" w:hAnsi="Calibri"/>
                <w:color w:val="000000"/>
                <w:sz w:val="22"/>
                <w:szCs w:val="22"/>
              </w:rPr>
              <w:t>$947,295</w:t>
            </w:r>
          </w:p>
        </w:tc>
      </w:tr>
      <w:tr w:rsidR="00BF292C" w:rsidRPr="00C65B78" w14:paraId="23D094CD" w14:textId="77777777" w:rsidTr="009E419E">
        <w:tc>
          <w:tcPr>
            <w:tcW w:w="1998" w:type="dxa"/>
            <w:tcBorders>
              <w:right w:val="double" w:sz="4" w:space="0" w:color="auto"/>
            </w:tcBorders>
            <w:shd w:val="clear" w:color="auto" w:fill="F3F3F3"/>
          </w:tcPr>
          <w:p w14:paraId="33B550D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4DEA944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3B46672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16EFAEA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040B85E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491C847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6613E1F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418E32F" w14:textId="77777777" w:rsidTr="009E419E">
        <w:tc>
          <w:tcPr>
            <w:tcW w:w="1998" w:type="dxa"/>
            <w:tcBorders>
              <w:bottom w:val="single" w:sz="4" w:space="0" w:color="auto"/>
              <w:right w:val="double" w:sz="4" w:space="0" w:color="auto"/>
            </w:tcBorders>
          </w:tcPr>
          <w:p w14:paraId="13E94EA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787BD9E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426430D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18B2768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17B063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37AB5E8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4455368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01CCACFB" w14:textId="77777777" w:rsidTr="009E419E">
        <w:tc>
          <w:tcPr>
            <w:tcW w:w="1998" w:type="dxa"/>
            <w:tcBorders>
              <w:right w:val="double" w:sz="4" w:space="0" w:color="auto"/>
            </w:tcBorders>
          </w:tcPr>
          <w:p w14:paraId="19D0404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653E416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205FD7F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7EC3C5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CD40F9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4E66742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4B83291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79BD750C" w14:textId="77777777" w:rsidTr="009E419E">
        <w:tc>
          <w:tcPr>
            <w:tcW w:w="1998" w:type="dxa"/>
            <w:tcBorders>
              <w:bottom w:val="single" w:sz="4" w:space="0" w:color="auto"/>
              <w:right w:val="double" w:sz="4" w:space="0" w:color="auto"/>
            </w:tcBorders>
          </w:tcPr>
          <w:p w14:paraId="2414C73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4C2A6A8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244E78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7873DC6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0FDAF62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5E22A39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71EBAFA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7B49BFF5" w14:textId="77777777" w:rsidTr="009E419E">
        <w:tc>
          <w:tcPr>
            <w:tcW w:w="1998" w:type="dxa"/>
            <w:tcBorders>
              <w:bottom w:val="single" w:sz="4" w:space="0" w:color="auto"/>
              <w:right w:val="double" w:sz="4" w:space="0" w:color="auto"/>
            </w:tcBorders>
          </w:tcPr>
          <w:p w14:paraId="74404B2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6190633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7B3A666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0A7682B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F805FB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7AE40D9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19EB849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5A5B1258" w14:textId="77777777" w:rsidTr="009E419E">
        <w:tc>
          <w:tcPr>
            <w:tcW w:w="1998" w:type="dxa"/>
            <w:tcBorders>
              <w:right w:val="double" w:sz="4" w:space="0" w:color="auto"/>
            </w:tcBorders>
            <w:shd w:val="clear" w:color="auto" w:fill="F3F3F3"/>
          </w:tcPr>
          <w:p w14:paraId="575621E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1E6047C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6EAD9B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15453F4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C9A4E7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66C09E0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067BE70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70B11112" w14:textId="77777777" w:rsidTr="009E419E">
        <w:tc>
          <w:tcPr>
            <w:tcW w:w="1998" w:type="dxa"/>
            <w:tcBorders>
              <w:right w:val="double" w:sz="4" w:space="0" w:color="auto"/>
            </w:tcBorders>
          </w:tcPr>
          <w:p w14:paraId="72DB9E2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6E4EEC0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64C1825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6EB112B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A273C7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6E484AC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66694CB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0159EC27" w14:textId="77777777" w:rsidTr="009E419E">
        <w:trPr>
          <w:trHeight w:val="233"/>
        </w:trPr>
        <w:tc>
          <w:tcPr>
            <w:tcW w:w="1998" w:type="dxa"/>
            <w:tcBorders>
              <w:bottom w:val="single" w:sz="4" w:space="0" w:color="auto"/>
              <w:right w:val="double" w:sz="4" w:space="0" w:color="auto"/>
            </w:tcBorders>
          </w:tcPr>
          <w:p w14:paraId="53E8E4C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bottom w:val="single" w:sz="4" w:space="0" w:color="auto"/>
            </w:tcBorders>
          </w:tcPr>
          <w:p w14:paraId="289CE52F" w14:textId="77777777" w:rsidR="00BF292C" w:rsidRPr="005323E3"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trike/>
                <w:rPrChange w:id="277" w:author="Dawn Lyons" w:date="2020-10-01T08:30:00Z">
                  <w:rPr/>
                </w:rPrChange>
              </w:rPr>
            </w:pPr>
            <w:r w:rsidRPr="005323E3">
              <w:rPr>
                <w:strike/>
                <w:rPrChange w:id="278" w:author="Dawn Lyons" w:date="2020-10-01T08:30:00Z">
                  <w:rPr/>
                </w:rPrChange>
              </w:rPr>
              <w:t>74,349</w:t>
            </w:r>
          </w:p>
        </w:tc>
        <w:tc>
          <w:tcPr>
            <w:tcW w:w="1483" w:type="dxa"/>
            <w:tcBorders>
              <w:bottom w:val="single" w:sz="4" w:space="0" w:color="auto"/>
            </w:tcBorders>
          </w:tcPr>
          <w:p w14:paraId="2610F57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1,499,826</w:t>
            </w:r>
          </w:p>
        </w:tc>
        <w:tc>
          <w:tcPr>
            <w:tcW w:w="1593" w:type="dxa"/>
            <w:tcBorders>
              <w:bottom w:val="single" w:sz="4" w:space="0" w:color="auto"/>
            </w:tcBorders>
          </w:tcPr>
          <w:p w14:paraId="73A5DBA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CE968F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616BD15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004C11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2DB15ED1" w14:textId="77777777" w:rsidTr="009E419E">
        <w:tc>
          <w:tcPr>
            <w:tcW w:w="1998" w:type="dxa"/>
            <w:tcBorders>
              <w:bottom w:val="single" w:sz="4" w:space="0" w:color="auto"/>
              <w:right w:val="double" w:sz="4" w:space="0" w:color="auto"/>
            </w:tcBorders>
          </w:tcPr>
          <w:p w14:paraId="71C5493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3896C24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0AA7B6E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F20434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3C1338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55E2F29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7E80C92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48E35DB" w14:textId="77777777" w:rsidTr="009E419E">
        <w:tc>
          <w:tcPr>
            <w:tcW w:w="1998" w:type="dxa"/>
            <w:tcBorders>
              <w:top w:val="single" w:sz="4" w:space="0" w:color="auto"/>
              <w:left w:val="nil"/>
              <w:bottom w:val="nil"/>
              <w:right w:val="nil"/>
            </w:tcBorders>
          </w:tcPr>
          <w:p w14:paraId="088F51C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top w:val="single" w:sz="4" w:space="0" w:color="auto"/>
              <w:left w:val="nil"/>
              <w:bottom w:val="nil"/>
              <w:right w:val="nil"/>
            </w:tcBorders>
          </w:tcPr>
          <w:p w14:paraId="7D409DD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top w:val="single" w:sz="4" w:space="0" w:color="auto"/>
              <w:left w:val="nil"/>
              <w:bottom w:val="nil"/>
              <w:right w:val="nil"/>
            </w:tcBorders>
          </w:tcPr>
          <w:p w14:paraId="32F573C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top w:val="single" w:sz="4" w:space="0" w:color="auto"/>
              <w:left w:val="nil"/>
              <w:bottom w:val="nil"/>
              <w:right w:val="nil"/>
            </w:tcBorders>
          </w:tcPr>
          <w:p w14:paraId="0D66F48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top w:val="single" w:sz="4" w:space="0" w:color="auto"/>
              <w:left w:val="nil"/>
              <w:bottom w:val="nil"/>
              <w:right w:val="nil"/>
            </w:tcBorders>
          </w:tcPr>
          <w:p w14:paraId="41BECB9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top w:val="single" w:sz="4" w:space="0" w:color="auto"/>
              <w:left w:val="nil"/>
              <w:bottom w:val="nil"/>
              <w:right w:val="nil"/>
            </w:tcBorders>
            <w:shd w:val="clear" w:color="auto" w:fill="auto"/>
          </w:tcPr>
          <w:p w14:paraId="4F95015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top w:val="single" w:sz="4" w:space="0" w:color="auto"/>
              <w:left w:val="nil"/>
              <w:bottom w:val="nil"/>
              <w:right w:val="nil"/>
            </w:tcBorders>
            <w:shd w:val="clear" w:color="auto" w:fill="auto"/>
          </w:tcPr>
          <w:p w14:paraId="2261949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30FC50E" w14:textId="77777777" w:rsidTr="009E419E">
        <w:tc>
          <w:tcPr>
            <w:tcW w:w="1998" w:type="dxa"/>
            <w:tcBorders>
              <w:top w:val="nil"/>
              <w:left w:val="nil"/>
              <w:bottom w:val="nil"/>
              <w:right w:val="nil"/>
            </w:tcBorders>
          </w:tcPr>
          <w:p w14:paraId="2EB4D399"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266188"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788D2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top w:val="nil"/>
              <w:left w:val="nil"/>
              <w:bottom w:val="nil"/>
              <w:right w:val="nil"/>
            </w:tcBorders>
          </w:tcPr>
          <w:p w14:paraId="74CBD67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top w:val="nil"/>
              <w:left w:val="nil"/>
              <w:bottom w:val="nil"/>
              <w:right w:val="nil"/>
            </w:tcBorders>
          </w:tcPr>
          <w:p w14:paraId="4AEFE0D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top w:val="nil"/>
              <w:left w:val="nil"/>
              <w:bottom w:val="nil"/>
              <w:right w:val="nil"/>
            </w:tcBorders>
          </w:tcPr>
          <w:p w14:paraId="6F91356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top w:val="nil"/>
              <w:left w:val="nil"/>
              <w:bottom w:val="nil"/>
              <w:right w:val="nil"/>
            </w:tcBorders>
          </w:tcPr>
          <w:p w14:paraId="30BA8B1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top w:val="nil"/>
              <w:left w:val="nil"/>
              <w:bottom w:val="nil"/>
              <w:right w:val="nil"/>
            </w:tcBorders>
            <w:shd w:val="clear" w:color="auto" w:fill="auto"/>
          </w:tcPr>
          <w:p w14:paraId="7F76765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top w:val="nil"/>
              <w:left w:val="nil"/>
              <w:bottom w:val="nil"/>
              <w:right w:val="nil"/>
            </w:tcBorders>
            <w:shd w:val="clear" w:color="auto" w:fill="auto"/>
          </w:tcPr>
          <w:p w14:paraId="7EA8213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FA8FDE8" w14:textId="77777777" w:rsidTr="009E419E">
        <w:tc>
          <w:tcPr>
            <w:tcW w:w="1998" w:type="dxa"/>
            <w:tcBorders>
              <w:top w:val="nil"/>
              <w:left w:val="nil"/>
              <w:bottom w:val="nil"/>
              <w:right w:val="nil"/>
            </w:tcBorders>
          </w:tcPr>
          <w:p w14:paraId="5F075DD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top w:val="nil"/>
              <w:left w:val="nil"/>
              <w:bottom w:val="nil"/>
              <w:right w:val="nil"/>
            </w:tcBorders>
          </w:tcPr>
          <w:p w14:paraId="38A8AE7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top w:val="nil"/>
              <w:left w:val="nil"/>
              <w:bottom w:val="nil"/>
              <w:right w:val="nil"/>
            </w:tcBorders>
          </w:tcPr>
          <w:p w14:paraId="3A39FA8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top w:val="nil"/>
              <w:left w:val="nil"/>
              <w:bottom w:val="nil"/>
              <w:right w:val="nil"/>
            </w:tcBorders>
          </w:tcPr>
          <w:p w14:paraId="5D4BD03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top w:val="nil"/>
              <w:left w:val="nil"/>
              <w:bottom w:val="nil"/>
              <w:right w:val="nil"/>
            </w:tcBorders>
          </w:tcPr>
          <w:p w14:paraId="407FFEB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top w:val="nil"/>
              <w:left w:val="nil"/>
              <w:bottom w:val="nil"/>
              <w:right w:val="nil"/>
            </w:tcBorders>
            <w:shd w:val="clear" w:color="auto" w:fill="auto"/>
          </w:tcPr>
          <w:p w14:paraId="095C5EF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top w:val="nil"/>
              <w:left w:val="nil"/>
              <w:bottom w:val="nil"/>
              <w:right w:val="nil"/>
            </w:tcBorders>
            <w:shd w:val="clear" w:color="auto" w:fill="auto"/>
          </w:tcPr>
          <w:p w14:paraId="37B32BE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EC89ECB" w14:textId="77777777" w:rsidTr="009E419E">
        <w:trPr>
          <w:cantSplit/>
        </w:trPr>
        <w:tc>
          <w:tcPr>
            <w:tcW w:w="9576" w:type="dxa"/>
            <w:gridSpan w:val="6"/>
            <w:tcBorders>
              <w:top w:val="nil"/>
            </w:tcBorders>
          </w:tcPr>
          <w:p w14:paraId="4121B32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2022</w:t>
            </w:r>
          </w:p>
        </w:tc>
        <w:tc>
          <w:tcPr>
            <w:tcW w:w="9576" w:type="dxa"/>
            <w:tcBorders>
              <w:top w:val="nil"/>
            </w:tcBorders>
          </w:tcPr>
          <w:p w14:paraId="44E3B5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BF292C" w:rsidRPr="00C65B78" w14:paraId="175371E5" w14:textId="77777777" w:rsidTr="009E419E">
        <w:trPr>
          <w:cantSplit/>
        </w:trPr>
        <w:tc>
          <w:tcPr>
            <w:tcW w:w="1998" w:type="dxa"/>
            <w:tcBorders>
              <w:right w:val="double" w:sz="4" w:space="0" w:color="auto"/>
            </w:tcBorders>
          </w:tcPr>
          <w:p w14:paraId="2180B85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622C154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c>
          <w:tcPr>
            <w:tcW w:w="9576" w:type="dxa"/>
            <w:tcBorders>
              <w:left w:val="double" w:sz="4" w:space="0" w:color="auto"/>
            </w:tcBorders>
          </w:tcPr>
          <w:p w14:paraId="503834E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tc>
      </w:tr>
      <w:tr w:rsidR="00BF292C" w:rsidRPr="00C65B78" w14:paraId="5E1C477B" w14:textId="77777777" w:rsidTr="009E419E">
        <w:tc>
          <w:tcPr>
            <w:tcW w:w="1998" w:type="dxa"/>
            <w:tcBorders>
              <w:right w:val="double" w:sz="4" w:space="0" w:color="auto"/>
            </w:tcBorders>
            <w:shd w:val="clear" w:color="auto" w:fill="F3F3F3"/>
          </w:tcPr>
          <w:p w14:paraId="7745131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FFA3C5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2DE9872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72F1FFA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48E9EE3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51642BD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c>
          <w:tcPr>
            <w:tcW w:w="9576" w:type="dxa"/>
            <w:tcBorders>
              <w:bottom w:val="single" w:sz="4" w:space="0" w:color="auto"/>
            </w:tcBorders>
          </w:tcPr>
          <w:p w14:paraId="0AF1AC1F"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w:t>
            </w:r>
          </w:p>
          <w:p w14:paraId="7464E7C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Act</w:t>
            </w:r>
          </w:p>
        </w:tc>
      </w:tr>
      <w:tr w:rsidR="00BF292C" w:rsidRPr="00C65B78" w14:paraId="540373EF" w14:textId="77777777" w:rsidTr="009E419E">
        <w:tc>
          <w:tcPr>
            <w:tcW w:w="1998" w:type="dxa"/>
            <w:tcBorders>
              <w:right w:val="double" w:sz="4" w:space="0" w:color="auto"/>
            </w:tcBorders>
          </w:tcPr>
          <w:p w14:paraId="7DEF2E7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5BD79EC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9F3B7D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15E1D5F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3D9D9D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2787E68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F3F3F3"/>
          </w:tcPr>
          <w:p w14:paraId="23A38A7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7D5113EE" w14:textId="77777777" w:rsidTr="009E419E">
        <w:tc>
          <w:tcPr>
            <w:tcW w:w="1998" w:type="dxa"/>
            <w:tcBorders>
              <w:right w:val="double" w:sz="4" w:space="0" w:color="auto"/>
            </w:tcBorders>
          </w:tcPr>
          <w:p w14:paraId="238371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04B7D7EB" w14:textId="78E6E7C9"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del w:id="279" w:author="Dawn Lyons" w:date="2020-10-01T08:36:00Z">
              <w:r w:rsidRPr="00F3556E" w:rsidDel="005323E3">
                <w:delText>101,615.09</w:delText>
              </w:r>
            </w:del>
            <w:ins w:id="280" w:author="Dawn Lyons" w:date="2020-10-01T08:38:00Z">
              <w:r w:rsidR="005323E3">
                <w:t>91,454</w:t>
              </w:r>
            </w:ins>
          </w:p>
        </w:tc>
        <w:tc>
          <w:tcPr>
            <w:tcW w:w="1483" w:type="dxa"/>
          </w:tcPr>
          <w:p w14:paraId="1BE2F4E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170,000</w:t>
            </w:r>
          </w:p>
        </w:tc>
        <w:tc>
          <w:tcPr>
            <w:tcW w:w="1593" w:type="dxa"/>
          </w:tcPr>
          <w:p w14:paraId="6CDA84B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40,000</w:t>
            </w:r>
          </w:p>
        </w:tc>
        <w:tc>
          <w:tcPr>
            <w:tcW w:w="1538" w:type="dxa"/>
          </w:tcPr>
          <w:p w14:paraId="1622DD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27,101</w:t>
            </w:r>
          </w:p>
        </w:tc>
        <w:tc>
          <w:tcPr>
            <w:tcW w:w="1656" w:type="dxa"/>
          </w:tcPr>
          <w:p w14:paraId="52AA1316" w14:textId="7FCDA674"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del w:id="281" w:author="Dawn Lyons" w:date="2020-10-01T08:39:00Z">
              <w:r w:rsidDel="005323E3">
                <w:delText>10,161.51</w:delText>
              </w:r>
            </w:del>
            <w:ins w:id="282" w:author="Dawn Lyons" w:date="2020-10-01T08:39:00Z">
              <w:r w:rsidR="005323E3">
                <w:t>10,161</w:t>
              </w:r>
            </w:ins>
          </w:p>
        </w:tc>
        <w:tc>
          <w:tcPr>
            <w:tcW w:w="9576" w:type="dxa"/>
          </w:tcPr>
          <w:p w14:paraId="61AB2255"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3B934D20" w14:textId="77777777" w:rsidTr="009E419E">
        <w:tc>
          <w:tcPr>
            <w:tcW w:w="1998" w:type="dxa"/>
            <w:tcBorders>
              <w:right w:val="double" w:sz="4" w:space="0" w:color="auto"/>
            </w:tcBorders>
          </w:tcPr>
          <w:p w14:paraId="2A7697B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419E">
              <w:t>Chapter 1, Part C</w:t>
            </w:r>
          </w:p>
        </w:tc>
        <w:tc>
          <w:tcPr>
            <w:tcW w:w="1308" w:type="dxa"/>
            <w:tcBorders>
              <w:left w:val="double" w:sz="4" w:space="0" w:color="auto"/>
            </w:tcBorders>
          </w:tcPr>
          <w:p w14:paraId="22A7CDF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1A94EE7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E8E4458" w14:textId="77777777" w:rsidR="00BF292C" w:rsidRPr="00BE74C9" w:rsidRDefault="00BF292C" w:rsidP="009E419E">
            <w:pPr>
              <w:rPr>
                <w:highlight w:val="yellow"/>
              </w:rPr>
            </w:pPr>
            <w:r w:rsidRPr="009E419E">
              <w:rPr>
                <w:rFonts w:ascii="Calibri" w:hAnsi="Calibri"/>
                <w:color w:val="000000"/>
                <w:sz w:val="22"/>
                <w:szCs w:val="22"/>
              </w:rPr>
              <w:t>$947,003</w:t>
            </w:r>
          </w:p>
        </w:tc>
        <w:tc>
          <w:tcPr>
            <w:tcW w:w="1538" w:type="dxa"/>
          </w:tcPr>
          <w:p w14:paraId="12E0C561" w14:textId="77777777" w:rsidR="00BF292C" w:rsidRPr="00BE74C9"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1656" w:type="dxa"/>
            <w:shd w:val="clear" w:color="auto" w:fill="auto"/>
          </w:tcPr>
          <w:p w14:paraId="5400D2CF" w14:textId="77777777" w:rsidR="00BF292C" w:rsidRPr="00BE74C9"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9576" w:type="dxa"/>
            <w:shd w:val="clear" w:color="auto" w:fill="auto"/>
          </w:tcPr>
          <w:p w14:paraId="3EA42E5C" w14:textId="5634CCB6" w:rsidR="00BF292C" w:rsidRPr="00BE74C9" w:rsidRDefault="00BF292C" w:rsidP="009E419E">
            <w:pPr>
              <w:rPr>
                <w:highlight w:val="yellow"/>
              </w:rPr>
            </w:pPr>
          </w:p>
        </w:tc>
      </w:tr>
      <w:tr w:rsidR="00BF292C" w:rsidRPr="00C65B78" w14:paraId="7388044F" w14:textId="77777777" w:rsidTr="009E419E">
        <w:tc>
          <w:tcPr>
            <w:tcW w:w="1998" w:type="dxa"/>
            <w:tcBorders>
              <w:right w:val="double" w:sz="4" w:space="0" w:color="auto"/>
            </w:tcBorders>
            <w:shd w:val="clear" w:color="auto" w:fill="F3F3F3"/>
          </w:tcPr>
          <w:p w14:paraId="1D0285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04DA173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3DB8911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6CA1D99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826753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166A96C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1226BF5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2CBAE5D2" w14:textId="77777777" w:rsidTr="009E419E">
        <w:tc>
          <w:tcPr>
            <w:tcW w:w="1998" w:type="dxa"/>
            <w:tcBorders>
              <w:bottom w:val="single" w:sz="4" w:space="0" w:color="auto"/>
              <w:right w:val="double" w:sz="4" w:space="0" w:color="auto"/>
            </w:tcBorders>
          </w:tcPr>
          <w:p w14:paraId="441A4D6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40172D5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54328DA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27080C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10A297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1DE590C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0AEFCDE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24787EB0" w14:textId="77777777" w:rsidTr="009E419E">
        <w:tc>
          <w:tcPr>
            <w:tcW w:w="1998" w:type="dxa"/>
            <w:tcBorders>
              <w:right w:val="double" w:sz="4" w:space="0" w:color="auto"/>
            </w:tcBorders>
          </w:tcPr>
          <w:p w14:paraId="190F670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7EF06B2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84BC1C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3D56175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ACAE80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4533686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6039CCF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52A11502" w14:textId="77777777" w:rsidTr="009E419E">
        <w:tc>
          <w:tcPr>
            <w:tcW w:w="1998" w:type="dxa"/>
            <w:tcBorders>
              <w:bottom w:val="single" w:sz="4" w:space="0" w:color="auto"/>
              <w:right w:val="double" w:sz="4" w:space="0" w:color="auto"/>
            </w:tcBorders>
          </w:tcPr>
          <w:p w14:paraId="3DA0FBC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63E8EDD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79F85EE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85E17B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5CC19AA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0A57EA1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69BB546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2EE1A3F7" w14:textId="77777777" w:rsidTr="009E419E">
        <w:tc>
          <w:tcPr>
            <w:tcW w:w="1998" w:type="dxa"/>
            <w:tcBorders>
              <w:bottom w:val="single" w:sz="4" w:space="0" w:color="auto"/>
              <w:right w:val="double" w:sz="4" w:space="0" w:color="auto"/>
            </w:tcBorders>
          </w:tcPr>
          <w:p w14:paraId="08AFCCA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5B4B4E8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73116B4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7E4DB73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067AC82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2F5DF7F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42FE3FC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060E47A" w14:textId="77777777" w:rsidTr="009E419E">
        <w:tc>
          <w:tcPr>
            <w:tcW w:w="1998" w:type="dxa"/>
            <w:tcBorders>
              <w:right w:val="double" w:sz="4" w:space="0" w:color="auto"/>
            </w:tcBorders>
            <w:shd w:val="clear" w:color="auto" w:fill="F3F3F3"/>
          </w:tcPr>
          <w:p w14:paraId="215BF91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06F062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1E4CAFA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EFAB80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373177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21584D8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53A231E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85F3838" w14:textId="77777777" w:rsidTr="009E419E">
        <w:tc>
          <w:tcPr>
            <w:tcW w:w="1998" w:type="dxa"/>
            <w:tcBorders>
              <w:right w:val="double" w:sz="4" w:space="0" w:color="auto"/>
            </w:tcBorders>
          </w:tcPr>
          <w:p w14:paraId="7029DE5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11433DB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BA28ED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064E71E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0A753DD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4ED1D8B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6373B12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0324FF74" w14:textId="77777777" w:rsidTr="009E419E">
        <w:tc>
          <w:tcPr>
            <w:tcW w:w="1998" w:type="dxa"/>
            <w:tcBorders>
              <w:right w:val="double" w:sz="4" w:space="0" w:color="auto"/>
            </w:tcBorders>
          </w:tcPr>
          <w:p w14:paraId="27FCB88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253EDF84" w14:textId="77777777" w:rsidR="00BF292C" w:rsidRPr="005323E3"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trike/>
                <w:rPrChange w:id="283" w:author="Dawn Lyons" w:date="2020-10-01T08:33:00Z">
                  <w:rPr/>
                </w:rPrChange>
              </w:rPr>
            </w:pPr>
            <w:r w:rsidRPr="005323E3">
              <w:rPr>
                <w:strike/>
                <w:rPrChange w:id="284" w:author="Dawn Lyons" w:date="2020-10-01T08:33:00Z">
                  <w:rPr/>
                </w:rPrChange>
              </w:rPr>
              <w:t>74,349</w:t>
            </w:r>
          </w:p>
        </w:tc>
        <w:tc>
          <w:tcPr>
            <w:tcW w:w="1483" w:type="dxa"/>
          </w:tcPr>
          <w:p w14:paraId="78119CB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1,499,826</w:t>
            </w:r>
          </w:p>
        </w:tc>
        <w:tc>
          <w:tcPr>
            <w:tcW w:w="1593" w:type="dxa"/>
          </w:tcPr>
          <w:p w14:paraId="56B55F6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0719233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6A68F56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579B7D5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78FBF6A" w14:textId="77777777" w:rsidTr="009E419E">
        <w:tc>
          <w:tcPr>
            <w:tcW w:w="1998" w:type="dxa"/>
            <w:tcBorders>
              <w:right w:val="double" w:sz="4" w:space="0" w:color="auto"/>
            </w:tcBorders>
          </w:tcPr>
          <w:p w14:paraId="3D68AE2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73ECE92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2BA553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64E29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3655CE7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14DE7EA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36ACA05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0AEF38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956"/>
        <w:gridCol w:w="1459"/>
        <w:gridCol w:w="1568"/>
        <w:gridCol w:w="1508"/>
        <w:gridCol w:w="1836"/>
        <w:gridCol w:w="8848"/>
      </w:tblGrid>
      <w:tr w:rsidR="00BF292C" w:rsidRPr="00C65B78" w14:paraId="230E2530" w14:textId="77777777" w:rsidTr="009E419E">
        <w:trPr>
          <w:cantSplit/>
        </w:trPr>
        <w:tc>
          <w:tcPr>
            <w:tcW w:w="9576" w:type="dxa"/>
            <w:gridSpan w:val="6"/>
          </w:tcPr>
          <w:p w14:paraId="52C0D6A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2023</w:t>
            </w:r>
          </w:p>
        </w:tc>
        <w:tc>
          <w:tcPr>
            <w:tcW w:w="9576" w:type="dxa"/>
          </w:tcPr>
          <w:p w14:paraId="4AF7E4B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BF292C" w:rsidRPr="00C65B78" w14:paraId="4FCE85F7" w14:textId="77777777" w:rsidTr="009E419E">
        <w:trPr>
          <w:cantSplit/>
        </w:trPr>
        <w:tc>
          <w:tcPr>
            <w:tcW w:w="1998" w:type="dxa"/>
            <w:tcBorders>
              <w:right w:val="double" w:sz="4" w:space="0" w:color="auto"/>
            </w:tcBorders>
          </w:tcPr>
          <w:p w14:paraId="70B55AB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7865BB6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c>
          <w:tcPr>
            <w:tcW w:w="9576" w:type="dxa"/>
            <w:tcBorders>
              <w:left w:val="double" w:sz="4" w:space="0" w:color="auto"/>
            </w:tcBorders>
          </w:tcPr>
          <w:p w14:paraId="71D33CC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tc>
      </w:tr>
      <w:tr w:rsidR="005323E3" w:rsidRPr="00C65B78" w14:paraId="44EE7C39" w14:textId="77777777" w:rsidTr="009E419E">
        <w:tc>
          <w:tcPr>
            <w:tcW w:w="1998" w:type="dxa"/>
            <w:tcBorders>
              <w:right w:val="double" w:sz="4" w:space="0" w:color="auto"/>
            </w:tcBorders>
            <w:shd w:val="clear" w:color="auto" w:fill="F3F3F3"/>
          </w:tcPr>
          <w:p w14:paraId="40F6241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3DD2FAD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61ECFED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5BF8581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61574A3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6CC7B34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c>
          <w:tcPr>
            <w:tcW w:w="9576" w:type="dxa"/>
            <w:tcBorders>
              <w:bottom w:val="single" w:sz="4" w:space="0" w:color="auto"/>
            </w:tcBorders>
          </w:tcPr>
          <w:p w14:paraId="44351EE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61DC7FF7" w14:textId="77777777" w:rsidTr="009E419E">
        <w:tc>
          <w:tcPr>
            <w:tcW w:w="1998" w:type="dxa"/>
            <w:tcBorders>
              <w:right w:val="double" w:sz="4" w:space="0" w:color="auto"/>
            </w:tcBorders>
          </w:tcPr>
          <w:p w14:paraId="0C20726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53D2594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7B89E1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1094A36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14D8D3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072F7F4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F3F3F3"/>
          </w:tcPr>
          <w:p w14:paraId="443289C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43CE56C7" w14:textId="77777777" w:rsidTr="009E419E">
        <w:tc>
          <w:tcPr>
            <w:tcW w:w="1998" w:type="dxa"/>
            <w:tcBorders>
              <w:right w:val="double" w:sz="4" w:space="0" w:color="auto"/>
            </w:tcBorders>
          </w:tcPr>
          <w:p w14:paraId="63261D6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484360EC" w14:textId="7F2D7911"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del w:id="285" w:author="Dawn Lyons" w:date="2020-10-01T08:36:00Z">
              <w:r w:rsidRPr="00F3556E" w:rsidDel="005323E3">
                <w:delText>101,615.09</w:delText>
              </w:r>
            </w:del>
            <w:ins w:id="286" w:author="Dawn Lyons" w:date="2020-10-01T08:39:00Z">
              <w:r w:rsidR="005323E3">
                <w:t>91,454</w:t>
              </w:r>
            </w:ins>
          </w:p>
        </w:tc>
        <w:tc>
          <w:tcPr>
            <w:tcW w:w="1483" w:type="dxa"/>
          </w:tcPr>
          <w:p w14:paraId="5BEA096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170,000</w:t>
            </w:r>
          </w:p>
        </w:tc>
        <w:tc>
          <w:tcPr>
            <w:tcW w:w="1593" w:type="dxa"/>
          </w:tcPr>
          <w:p w14:paraId="3C77EC8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40,000</w:t>
            </w:r>
          </w:p>
        </w:tc>
        <w:tc>
          <w:tcPr>
            <w:tcW w:w="1538" w:type="dxa"/>
          </w:tcPr>
          <w:p w14:paraId="5FB968F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27,101</w:t>
            </w:r>
          </w:p>
        </w:tc>
        <w:tc>
          <w:tcPr>
            <w:tcW w:w="1656" w:type="dxa"/>
          </w:tcPr>
          <w:p w14:paraId="66FC5325" w14:textId="12A61853"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del w:id="287" w:author="Dawn Lyons" w:date="2020-10-01T08:39:00Z">
              <w:r w:rsidDel="005323E3">
                <w:delText>10,161.51</w:delText>
              </w:r>
            </w:del>
            <w:ins w:id="288" w:author="Dawn Lyons" w:date="2020-10-01T08:39:00Z">
              <w:r w:rsidR="005323E3">
                <w:t>10,161</w:t>
              </w:r>
            </w:ins>
          </w:p>
        </w:tc>
        <w:tc>
          <w:tcPr>
            <w:tcW w:w="9576" w:type="dxa"/>
          </w:tcPr>
          <w:p w14:paraId="790EB1F7"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728A03E2" w14:textId="77777777" w:rsidTr="009E419E">
        <w:tc>
          <w:tcPr>
            <w:tcW w:w="1998" w:type="dxa"/>
            <w:tcBorders>
              <w:right w:val="double" w:sz="4" w:space="0" w:color="auto"/>
            </w:tcBorders>
          </w:tcPr>
          <w:p w14:paraId="5DE3E87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419E">
              <w:t>Chapter 1, Part C</w:t>
            </w:r>
          </w:p>
        </w:tc>
        <w:tc>
          <w:tcPr>
            <w:tcW w:w="1308" w:type="dxa"/>
            <w:tcBorders>
              <w:left w:val="double" w:sz="4" w:space="0" w:color="auto"/>
            </w:tcBorders>
          </w:tcPr>
          <w:p w14:paraId="0B5AAED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0F361F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040279CF" w14:textId="77777777" w:rsidR="00BF292C" w:rsidRPr="000A3357" w:rsidRDefault="00BF292C" w:rsidP="009E419E">
            <w:pPr>
              <w:rPr>
                <w:highlight w:val="yellow"/>
              </w:rPr>
            </w:pPr>
            <w:r w:rsidRPr="009E419E">
              <w:rPr>
                <w:rFonts w:ascii="Calibri" w:hAnsi="Calibri"/>
                <w:color w:val="000000"/>
                <w:sz w:val="22"/>
                <w:szCs w:val="22"/>
              </w:rPr>
              <w:t>$947,003</w:t>
            </w:r>
          </w:p>
        </w:tc>
        <w:tc>
          <w:tcPr>
            <w:tcW w:w="1538" w:type="dxa"/>
          </w:tcPr>
          <w:p w14:paraId="6E07A056" w14:textId="77777777" w:rsidR="00BF292C" w:rsidRPr="000A3357"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1656" w:type="dxa"/>
            <w:shd w:val="clear" w:color="auto" w:fill="auto"/>
          </w:tcPr>
          <w:p w14:paraId="359EEE8A" w14:textId="77777777" w:rsidR="00BF292C" w:rsidRPr="000A3357"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9576" w:type="dxa"/>
            <w:shd w:val="clear" w:color="auto" w:fill="auto"/>
          </w:tcPr>
          <w:p w14:paraId="2D32022B" w14:textId="429E4C97" w:rsidR="00BF292C" w:rsidRPr="000A3357"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r>
      <w:tr w:rsidR="005323E3" w:rsidRPr="00C65B78" w14:paraId="16EFC10B" w14:textId="77777777" w:rsidTr="009E419E">
        <w:tc>
          <w:tcPr>
            <w:tcW w:w="1998" w:type="dxa"/>
            <w:tcBorders>
              <w:right w:val="double" w:sz="4" w:space="0" w:color="auto"/>
            </w:tcBorders>
            <w:shd w:val="clear" w:color="auto" w:fill="F3F3F3"/>
          </w:tcPr>
          <w:p w14:paraId="33C3F44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F7E44E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2A25D28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0809FD2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02427E6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4BF884E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180F1D9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4E3E8CA6" w14:textId="77777777" w:rsidTr="009E419E">
        <w:tc>
          <w:tcPr>
            <w:tcW w:w="1998" w:type="dxa"/>
            <w:tcBorders>
              <w:bottom w:val="single" w:sz="4" w:space="0" w:color="auto"/>
              <w:right w:val="double" w:sz="4" w:space="0" w:color="auto"/>
            </w:tcBorders>
          </w:tcPr>
          <w:p w14:paraId="06CD6E8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12161F5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5BD0E7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70E0DE7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7DC3898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517F8AC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24FB0D6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0221D49A" w14:textId="77777777" w:rsidTr="009E419E">
        <w:tc>
          <w:tcPr>
            <w:tcW w:w="1998" w:type="dxa"/>
            <w:tcBorders>
              <w:right w:val="double" w:sz="4" w:space="0" w:color="auto"/>
            </w:tcBorders>
          </w:tcPr>
          <w:p w14:paraId="50A6A0C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237308C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0F237D6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F8E8F1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B153C4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78B73DF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28D157C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382E8F88" w14:textId="77777777" w:rsidTr="009E419E">
        <w:tc>
          <w:tcPr>
            <w:tcW w:w="1998" w:type="dxa"/>
            <w:tcBorders>
              <w:bottom w:val="single" w:sz="4" w:space="0" w:color="auto"/>
              <w:right w:val="double" w:sz="4" w:space="0" w:color="auto"/>
            </w:tcBorders>
          </w:tcPr>
          <w:p w14:paraId="66E5C0D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1724722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6C3BC51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C04E06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222336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251BAC2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31A8EA3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12EA65E3" w14:textId="77777777" w:rsidTr="009E419E">
        <w:tc>
          <w:tcPr>
            <w:tcW w:w="1998" w:type="dxa"/>
            <w:tcBorders>
              <w:bottom w:val="single" w:sz="4" w:space="0" w:color="auto"/>
              <w:right w:val="double" w:sz="4" w:space="0" w:color="auto"/>
            </w:tcBorders>
          </w:tcPr>
          <w:p w14:paraId="6D4533C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12E0AEF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50A5FB3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0AA489D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6548AA6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2FBF606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5BE247D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63AF8BDF" w14:textId="77777777" w:rsidTr="009E419E">
        <w:tc>
          <w:tcPr>
            <w:tcW w:w="1998" w:type="dxa"/>
            <w:tcBorders>
              <w:right w:val="double" w:sz="4" w:space="0" w:color="auto"/>
            </w:tcBorders>
            <w:shd w:val="clear" w:color="auto" w:fill="F3F3F3"/>
          </w:tcPr>
          <w:p w14:paraId="45536F1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2CD96C9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C28CA2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33DF40E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6CAEEB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0234867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3416A47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398D712F" w14:textId="77777777" w:rsidTr="009E419E">
        <w:tc>
          <w:tcPr>
            <w:tcW w:w="1998" w:type="dxa"/>
            <w:tcBorders>
              <w:right w:val="double" w:sz="4" w:space="0" w:color="auto"/>
            </w:tcBorders>
          </w:tcPr>
          <w:p w14:paraId="6095CE6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6E1CA1A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B71979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FD28B9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B42487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78E20B6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12DCBEB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1AD37F37" w14:textId="77777777" w:rsidTr="009E419E">
        <w:tc>
          <w:tcPr>
            <w:tcW w:w="1998" w:type="dxa"/>
            <w:tcBorders>
              <w:right w:val="double" w:sz="4" w:space="0" w:color="auto"/>
            </w:tcBorders>
          </w:tcPr>
          <w:p w14:paraId="023BF7D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519F8576" w14:textId="77777777" w:rsidR="00BF292C" w:rsidRPr="005323E3"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trike/>
                <w:rPrChange w:id="289" w:author="Dawn Lyons" w:date="2020-10-01T08:34:00Z">
                  <w:rPr/>
                </w:rPrChange>
              </w:rPr>
            </w:pPr>
            <w:r w:rsidRPr="005323E3">
              <w:rPr>
                <w:strike/>
                <w:rPrChange w:id="290" w:author="Dawn Lyons" w:date="2020-10-01T08:34:00Z">
                  <w:rPr/>
                </w:rPrChange>
              </w:rPr>
              <w:t>74,349</w:t>
            </w:r>
          </w:p>
        </w:tc>
        <w:tc>
          <w:tcPr>
            <w:tcW w:w="1483" w:type="dxa"/>
          </w:tcPr>
          <w:p w14:paraId="6FCFECF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1,499,826</w:t>
            </w:r>
          </w:p>
        </w:tc>
        <w:tc>
          <w:tcPr>
            <w:tcW w:w="1593" w:type="dxa"/>
          </w:tcPr>
          <w:p w14:paraId="16C29C3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42EEE35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6194246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0B46165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323E3" w:rsidRPr="00C65B78" w14:paraId="6CAF560E" w14:textId="77777777" w:rsidTr="009E419E">
        <w:tc>
          <w:tcPr>
            <w:tcW w:w="1998" w:type="dxa"/>
            <w:tcBorders>
              <w:right w:val="double" w:sz="4" w:space="0" w:color="auto"/>
            </w:tcBorders>
          </w:tcPr>
          <w:p w14:paraId="3EC42DA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071772B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2998F90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6C954E0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36DEC13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1AA6A1F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05A02B7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1D854648"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E600EA"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BDD2C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7A324D">
        <w:rPr>
          <w:b/>
          <w:bCs/>
          <w:szCs w:val="24"/>
        </w:rPr>
        <w:t>The SILC’s resource plan is funded both by Federal Part B dollars and the State General Funds’ match, equaling 10% cash match toward staff salaries: $74,349</w:t>
      </w:r>
      <w:r>
        <w:rPr>
          <w:b/>
          <w:bCs/>
          <w:szCs w:val="24"/>
        </w:rPr>
        <w:t xml:space="preserve"> annually</w:t>
      </w:r>
      <w:r w:rsidRPr="007A324D">
        <w:rPr>
          <w:b/>
          <w:bCs/>
          <w:szCs w:val="24"/>
        </w:rPr>
        <w:t>.</w:t>
      </w:r>
      <w:r w:rsidRPr="008B144C">
        <w:rPr>
          <w:b/>
          <w:bCs/>
          <w:szCs w:val="24"/>
        </w:rPr>
        <w:t xml:space="preserve"> The SILC uses State contract and sub-grant fiscal procedures to fulfill SPIL objectives, and makes all final determinations regarding hired staff and sub-grantees. The DSE works collaboratively with the SILC to ensure the State process is followed and monetary distributions are timely and accurate.</w:t>
      </w:r>
    </w:p>
    <w:p w14:paraId="134CA20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 xml:space="preserve">The SILC’s resource funding will cover staff salaries, meeting costs, operating expenses, member travel and the DSE’s administrative fees, which are well under the allowed 5%. </w:t>
      </w:r>
    </w:p>
    <w:p w14:paraId="7DF05F59"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Independent Living Support for the community and CIL’s will be presented annually as a competitive funding opportunity and the SILC will determine subawards based on a scoring system used by the DSE and subawards will be managed by the DSE and SILC quarterly, utilizing a review process designed by the DSE. The State’s IL program will have access to the agreed upon amount of Part B dollars and the Program Director will report to the SILC at least annually.</w:t>
      </w:r>
    </w:p>
    <w:p w14:paraId="0986C8C1"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Various outreach, advocacy and education initiatives in the SILC’s goals will be executed through State contracted services and State purchase orders as needed, including hiring a contracted staff to work with the SILC to develop a youth leadership presence, a consultant to assist the SILC with resource development and an ongoing contract to provide website updates and data hub maintenance. These will all be executed through DSE standard processes. All objectives, other than State funding for the IL Program and Part C general CIL operations will be spent from Part B dollars.</w:t>
      </w:r>
    </w:p>
    <w:p w14:paraId="12D04B7D"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$630,000 Part B dollars will be spent on IL Services throughout the three-year plan towards Goal 1.</w:t>
      </w:r>
    </w:p>
    <w:p w14:paraId="5BECB6CD"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$59,303 Part B dollars will be used to accomplish Goal 2, with $10,500 going toward the website maintenance contract.</w:t>
      </w:r>
    </w:p>
    <w:p w14:paraId="232DBFC0"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$22,000 Part B dollars will be used to accomplish Goal 3, with $5,500 being contracted for a resource development expert.</w:t>
      </w:r>
    </w:p>
    <w:p w14:paraId="2D21E418" w14:textId="0D55BF80"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sz w:val="22"/>
          <w:szCs w:val="22"/>
        </w:rPr>
      </w:pPr>
      <w:r>
        <w:fldChar w:fldCharType="begin"/>
      </w:r>
      <w:r>
        <w:instrText xml:space="preserve"> LINK </w:instrText>
      </w:r>
      <w:r w:rsidR="00F772B6">
        <w:instrText xml:space="preserve">Excel.Sheet.12 "https://nv-my.sharepoint.com/personal/dlyons_adsd_nv_gov/Documents/SILC/Budgets/FY21-23 SPIL budget.xlsx" Sheet1!R2C1:R38C5 </w:instrText>
      </w:r>
      <w:r>
        <w:instrText xml:space="preserve">\a \f 4 \h </w:instrText>
      </w:r>
      <w:r>
        <w:fldChar w:fldCharType="separate"/>
      </w:r>
    </w:p>
    <w:tbl>
      <w:tblPr>
        <w:tblW w:w="9100" w:type="dxa"/>
        <w:tblLook w:val="04A0" w:firstRow="1" w:lastRow="0" w:firstColumn="1" w:lastColumn="0" w:noHBand="0" w:noVBand="1"/>
      </w:tblPr>
      <w:tblGrid>
        <w:gridCol w:w="3575"/>
        <w:gridCol w:w="1330"/>
        <w:gridCol w:w="1330"/>
        <w:gridCol w:w="1330"/>
        <w:gridCol w:w="1608"/>
      </w:tblGrid>
      <w:tr w:rsidR="00BF292C" w:rsidRPr="006B7C01" w14:paraId="7128B6EE" w14:textId="77777777" w:rsidTr="009E419E">
        <w:trPr>
          <w:trHeight w:val="290"/>
        </w:trPr>
        <w:tc>
          <w:tcPr>
            <w:tcW w:w="9100"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838412B"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t>SILC Proposed 3 Year Budget</w:t>
            </w:r>
          </w:p>
        </w:tc>
      </w:tr>
      <w:tr w:rsidR="00BF292C" w:rsidRPr="006B7C01" w14:paraId="7D0C4D0A"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C6E0B4"/>
            <w:noWrap/>
            <w:vAlign w:val="bottom"/>
            <w:hideMark/>
          </w:tcPr>
          <w:p w14:paraId="41FEBE0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C6E0B4"/>
            <w:noWrap/>
            <w:vAlign w:val="bottom"/>
            <w:hideMark/>
          </w:tcPr>
          <w:p w14:paraId="64CCC5DE"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t>FFY21</w:t>
            </w:r>
          </w:p>
        </w:tc>
        <w:tc>
          <w:tcPr>
            <w:tcW w:w="1324" w:type="dxa"/>
            <w:tcBorders>
              <w:top w:val="nil"/>
              <w:left w:val="nil"/>
              <w:bottom w:val="single" w:sz="4" w:space="0" w:color="auto"/>
              <w:right w:val="single" w:sz="4" w:space="0" w:color="auto"/>
            </w:tcBorders>
            <w:shd w:val="clear" w:color="000000" w:fill="C6E0B4"/>
            <w:noWrap/>
            <w:vAlign w:val="bottom"/>
            <w:hideMark/>
          </w:tcPr>
          <w:p w14:paraId="1ECFBFC0"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t>FFY22</w:t>
            </w:r>
          </w:p>
        </w:tc>
        <w:tc>
          <w:tcPr>
            <w:tcW w:w="1324" w:type="dxa"/>
            <w:tcBorders>
              <w:top w:val="nil"/>
              <w:left w:val="nil"/>
              <w:bottom w:val="single" w:sz="4" w:space="0" w:color="auto"/>
              <w:right w:val="single" w:sz="4" w:space="0" w:color="auto"/>
            </w:tcBorders>
            <w:shd w:val="clear" w:color="000000" w:fill="C6E0B4"/>
            <w:noWrap/>
            <w:vAlign w:val="bottom"/>
            <w:hideMark/>
          </w:tcPr>
          <w:p w14:paraId="22FBE405"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t>FFY23</w:t>
            </w:r>
          </w:p>
        </w:tc>
        <w:tc>
          <w:tcPr>
            <w:tcW w:w="1553" w:type="dxa"/>
            <w:tcBorders>
              <w:top w:val="nil"/>
              <w:left w:val="nil"/>
              <w:bottom w:val="single" w:sz="4" w:space="0" w:color="auto"/>
              <w:right w:val="single" w:sz="4" w:space="0" w:color="auto"/>
            </w:tcBorders>
            <w:shd w:val="clear" w:color="000000" w:fill="C6E0B4"/>
            <w:noWrap/>
            <w:vAlign w:val="bottom"/>
            <w:hideMark/>
          </w:tcPr>
          <w:p w14:paraId="3467614B"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t>Total</w:t>
            </w:r>
          </w:p>
        </w:tc>
      </w:tr>
      <w:tr w:rsidR="00BF292C" w:rsidRPr="006B7C01" w14:paraId="6C288FDF"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ACB9CA"/>
            <w:noWrap/>
            <w:vAlign w:val="bottom"/>
            <w:hideMark/>
          </w:tcPr>
          <w:p w14:paraId="5BF46DD2"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xml:space="preserve">Resource Plan </w:t>
            </w:r>
          </w:p>
        </w:tc>
        <w:tc>
          <w:tcPr>
            <w:tcW w:w="1324" w:type="dxa"/>
            <w:tcBorders>
              <w:top w:val="nil"/>
              <w:left w:val="nil"/>
              <w:bottom w:val="single" w:sz="4" w:space="0" w:color="auto"/>
              <w:right w:val="single" w:sz="4" w:space="0" w:color="auto"/>
            </w:tcBorders>
            <w:shd w:val="clear" w:color="000000" w:fill="ACB9CA"/>
            <w:noWrap/>
            <w:vAlign w:val="bottom"/>
            <w:hideMark/>
          </w:tcPr>
          <w:p w14:paraId="4B25EE6D"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324" w:type="dxa"/>
            <w:tcBorders>
              <w:top w:val="nil"/>
              <w:left w:val="nil"/>
              <w:bottom w:val="single" w:sz="4" w:space="0" w:color="auto"/>
              <w:right w:val="single" w:sz="4" w:space="0" w:color="auto"/>
            </w:tcBorders>
            <w:shd w:val="clear" w:color="000000" w:fill="ACB9CA"/>
            <w:noWrap/>
            <w:vAlign w:val="bottom"/>
            <w:hideMark/>
          </w:tcPr>
          <w:p w14:paraId="09389CF9"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324" w:type="dxa"/>
            <w:tcBorders>
              <w:top w:val="nil"/>
              <w:left w:val="nil"/>
              <w:bottom w:val="single" w:sz="4" w:space="0" w:color="auto"/>
              <w:right w:val="single" w:sz="4" w:space="0" w:color="auto"/>
            </w:tcBorders>
            <w:shd w:val="clear" w:color="000000" w:fill="ACB9CA"/>
            <w:noWrap/>
            <w:vAlign w:val="bottom"/>
            <w:hideMark/>
          </w:tcPr>
          <w:p w14:paraId="5BEAB9F9"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553" w:type="dxa"/>
            <w:tcBorders>
              <w:top w:val="nil"/>
              <w:left w:val="nil"/>
              <w:bottom w:val="single" w:sz="4" w:space="0" w:color="auto"/>
              <w:right w:val="single" w:sz="4" w:space="0" w:color="auto"/>
            </w:tcBorders>
            <w:shd w:val="clear" w:color="000000" w:fill="ACB9CA"/>
            <w:noWrap/>
            <w:vAlign w:val="bottom"/>
            <w:hideMark/>
          </w:tcPr>
          <w:p w14:paraId="56ED642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1BA3A36C"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D9E1F2"/>
            <w:noWrap/>
            <w:vAlign w:val="bottom"/>
            <w:hideMark/>
          </w:tcPr>
          <w:p w14:paraId="6B245E70"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Personnel </w:t>
            </w:r>
          </w:p>
        </w:tc>
        <w:tc>
          <w:tcPr>
            <w:tcW w:w="1324" w:type="dxa"/>
            <w:tcBorders>
              <w:top w:val="nil"/>
              <w:left w:val="nil"/>
              <w:bottom w:val="single" w:sz="4" w:space="0" w:color="auto"/>
              <w:right w:val="single" w:sz="4" w:space="0" w:color="auto"/>
            </w:tcBorders>
            <w:shd w:val="clear" w:color="000000" w:fill="D9E1F2"/>
            <w:noWrap/>
            <w:vAlign w:val="bottom"/>
            <w:hideMark/>
          </w:tcPr>
          <w:p w14:paraId="6D47D569" w14:textId="77777777" w:rsidR="00BF292C" w:rsidRPr="006B7C01" w:rsidRDefault="00BF292C" w:rsidP="009E419E">
            <w:pPr>
              <w:jc w:val="cente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77D31E8B"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7947AF0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D9E1F2"/>
            <w:noWrap/>
            <w:vAlign w:val="bottom"/>
            <w:hideMark/>
          </w:tcPr>
          <w:p w14:paraId="4E11CAF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FBDEBD1"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6FC12339"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Dawn</w:t>
            </w:r>
          </w:p>
        </w:tc>
        <w:tc>
          <w:tcPr>
            <w:tcW w:w="1324" w:type="dxa"/>
            <w:tcBorders>
              <w:top w:val="nil"/>
              <w:left w:val="nil"/>
              <w:bottom w:val="single" w:sz="4" w:space="0" w:color="auto"/>
              <w:right w:val="single" w:sz="4" w:space="0" w:color="auto"/>
            </w:tcBorders>
            <w:shd w:val="clear" w:color="auto" w:fill="auto"/>
            <w:noWrap/>
            <w:vAlign w:val="bottom"/>
            <w:hideMark/>
          </w:tcPr>
          <w:p w14:paraId="5F713C5D" w14:textId="7A9BE693"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48,362</w:t>
            </w:r>
            <w:del w:id="291" w:author="Dawn Lyons" w:date="2020-10-01T08:40:00Z">
              <w:r w:rsidRPr="006B7C01" w:rsidDel="005D10CB">
                <w:rPr>
                  <w:rFonts w:ascii="Calibri" w:hAnsi="Calibri" w:cs="Calibri"/>
                  <w:color w:val="000000"/>
                  <w:sz w:val="22"/>
                  <w:szCs w:val="22"/>
                </w:rPr>
                <w:delText>.03</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1625A2F7" w14:textId="49E99BF9"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47,374</w:t>
            </w:r>
            <w:del w:id="292" w:author="Dawn Lyons" w:date="2020-10-01T08:40:00Z">
              <w:r w:rsidRPr="006B7C01" w:rsidDel="005D10CB">
                <w:rPr>
                  <w:rFonts w:ascii="Calibri" w:hAnsi="Calibri" w:cs="Calibri"/>
                  <w:color w:val="000000"/>
                  <w:sz w:val="22"/>
                  <w:szCs w:val="22"/>
                </w:rPr>
                <w:delText>.19</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3CE995C7" w14:textId="221181FD" w:rsidR="00BF292C" w:rsidRPr="006B7C01" w:rsidRDefault="00BF292C" w:rsidP="009E419E">
            <w:pPr>
              <w:rPr>
                <w:rFonts w:ascii="Calibri" w:hAnsi="Calibri" w:cs="Calibri"/>
                <w:sz w:val="22"/>
                <w:szCs w:val="22"/>
              </w:rPr>
            </w:pPr>
            <w:r w:rsidRPr="006B7C01">
              <w:rPr>
                <w:rFonts w:ascii="Calibri" w:hAnsi="Calibri" w:cs="Calibri"/>
                <w:sz w:val="22"/>
                <w:szCs w:val="22"/>
              </w:rPr>
              <w:t xml:space="preserve">      47,918</w:t>
            </w:r>
            <w:del w:id="293" w:author="Dawn Lyons" w:date="2020-10-01T08:40:00Z">
              <w:r w:rsidRPr="006B7C01" w:rsidDel="005D10CB">
                <w:rPr>
                  <w:rFonts w:ascii="Calibri" w:hAnsi="Calibri" w:cs="Calibri"/>
                  <w:sz w:val="22"/>
                  <w:szCs w:val="22"/>
                </w:rPr>
                <w:delText>.42</w:delText>
              </w:r>
            </w:del>
            <w:r w:rsidRPr="006B7C01">
              <w:rPr>
                <w:rFonts w:ascii="Calibri" w:hAnsi="Calibri" w:cs="Calibri"/>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6823C809" w14:textId="6FB5E0DC"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143,65</w:t>
            </w:r>
            <w:del w:id="294" w:author="Dawn Lyons" w:date="2020-10-01T08:40:00Z">
              <w:r w:rsidRPr="006B7C01" w:rsidDel="005D10CB">
                <w:rPr>
                  <w:rFonts w:ascii="Calibri" w:hAnsi="Calibri" w:cs="Calibri"/>
                  <w:color w:val="000000"/>
                  <w:sz w:val="22"/>
                  <w:szCs w:val="22"/>
                </w:rPr>
                <w:delText>4.64</w:delText>
              </w:r>
            </w:del>
            <w:ins w:id="295" w:author="Dawn Lyons" w:date="2020-10-01T08:40:00Z">
              <w:r w:rsidR="005D10CB">
                <w:rPr>
                  <w:rFonts w:ascii="Calibri" w:hAnsi="Calibri" w:cs="Calibri"/>
                  <w:color w:val="000000"/>
                  <w:sz w:val="22"/>
                  <w:szCs w:val="22"/>
                </w:rPr>
                <w:t>5</w:t>
              </w:r>
            </w:ins>
            <w:r w:rsidRPr="006B7C01">
              <w:rPr>
                <w:rFonts w:ascii="Calibri" w:hAnsi="Calibri" w:cs="Calibri"/>
                <w:color w:val="000000"/>
                <w:sz w:val="22"/>
                <w:szCs w:val="22"/>
              </w:rPr>
              <w:t xml:space="preserve"> </w:t>
            </w:r>
          </w:p>
        </w:tc>
      </w:tr>
      <w:tr w:rsidR="00BF292C" w:rsidRPr="006B7C01" w14:paraId="0403906E"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40C9600"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Wendy (25%)</w:t>
            </w:r>
          </w:p>
        </w:tc>
        <w:tc>
          <w:tcPr>
            <w:tcW w:w="1324" w:type="dxa"/>
            <w:tcBorders>
              <w:top w:val="nil"/>
              <w:left w:val="nil"/>
              <w:bottom w:val="single" w:sz="4" w:space="0" w:color="auto"/>
              <w:right w:val="single" w:sz="4" w:space="0" w:color="auto"/>
            </w:tcBorders>
            <w:shd w:val="clear" w:color="auto" w:fill="auto"/>
            <w:noWrap/>
            <w:vAlign w:val="bottom"/>
            <w:hideMark/>
          </w:tcPr>
          <w:p w14:paraId="21E37F7A" w14:textId="68C7808C"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14,03</w:t>
            </w:r>
            <w:del w:id="296" w:author="Dawn Lyons" w:date="2020-10-01T08:40:00Z">
              <w:r w:rsidRPr="006B7C01" w:rsidDel="005D10CB">
                <w:rPr>
                  <w:rFonts w:ascii="Calibri" w:hAnsi="Calibri" w:cs="Calibri"/>
                  <w:color w:val="000000"/>
                  <w:sz w:val="22"/>
                  <w:szCs w:val="22"/>
                </w:rPr>
                <w:delText>5.88</w:delText>
              </w:r>
            </w:del>
            <w:ins w:id="297" w:author="Dawn Lyons" w:date="2020-10-01T08:40:00Z">
              <w:r w:rsidR="005D10CB">
                <w:rPr>
                  <w:rFonts w:ascii="Calibri" w:hAnsi="Calibri" w:cs="Calibri"/>
                  <w:color w:val="000000"/>
                  <w:sz w:val="22"/>
                  <w:szCs w:val="22"/>
                </w:rPr>
                <w:t>6</w:t>
              </w:r>
            </w:ins>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2F9E405E" w14:textId="0BF8B29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15,02</w:t>
            </w:r>
            <w:del w:id="298" w:author="Dawn Lyons" w:date="2020-10-01T08:40:00Z">
              <w:r w:rsidRPr="006B7C01" w:rsidDel="005D10CB">
                <w:rPr>
                  <w:rFonts w:ascii="Calibri" w:hAnsi="Calibri" w:cs="Calibri"/>
                  <w:color w:val="000000"/>
                  <w:sz w:val="22"/>
                  <w:szCs w:val="22"/>
                </w:rPr>
                <w:delText>3.73</w:delText>
              </w:r>
            </w:del>
            <w:ins w:id="299" w:author="Dawn Lyons" w:date="2020-10-01T08:40:00Z">
              <w:r w:rsidR="005D10CB">
                <w:rPr>
                  <w:rFonts w:ascii="Calibri" w:hAnsi="Calibri" w:cs="Calibri"/>
                  <w:color w:val="000000"/>
                  <w:sz w:val="22"/>
                  <w:szCs w:val="22"/>
                </w:rPr>
                <w:t>4</w:t>
              </w:r>
            </w:ins>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65180FD7" w14:textId="02E44DC6"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15,54</w:t>
            </w:r>
            <w:del w:id="300" w:author="Dawn Lyons" w:date="2020-10-01T08:40:00Z">
              <w:r w:rsidRPr="006B7C01" w:rsidDel="005D10CB">
                <w:rPr>
                  <w:rFonts w:ascii="Calibri" w:hAnsi="Calibri" w:cs="Calibri"/>
                  <w:color w:val="000000"/>
                  <w:sz w:val="22"/>
                  <w:szCs w:val="22"/>
                </w:rPr>
                <w:delText>4.93</w:delText>
              </w:r>
            </w:del>
            <w:ins w:id="301" w:author="Dawn Lyons" w:date="2020-10-01T08:40:00Z">
              <w:r w:rsidR="005D10CB">
                <w:rPr>
                  <w:rFonts w:ascii="Calibri" w:hAnsi="Calibri" w:cs="Calibri"/>
                  <w:color w:val="000000"/>
                  <w:sz w:val="22"/>
                  <w:szCs w:val="22"/>
                </w:rPr>
                <w:t>5</w:t>
              </w:r>
            </w:ins>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6724A610" w14:textId="085583BA"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44,60</w:t>
            </w:r>
            <w:del w:id="302" w:author="Dawn Lyons" w:date="2020-10-01T08:40:00Z">
              <w:r w:rsidRPr="006B7C01" w:rsidDel="005D10CB">
                <w:rPr>
                  <w:rFonts w:ascii="Calibri" w:hAnsi="Calibri" w:cs="Calibri"/>
                  <w:color w:val="000000"/>
                  <w:sz w:val="22"/>
                  <w:szCs w:val="22"/>
                </w:rPr>
                <w:delText>4.54</w:delText>
              </w:r>
            </w:del>
            <w:ins w:id="303" w:author="Dawn Lyons" w:date="2020-10-01T08:40:00Z">
              <w:r w:rsidR="005D10CB">
                <w:rPr>
                  <w:rFonts w:ascii="Calibri" w:hAnsi="Calibri" w:cs="Calibri"/>
                  <w:color w:val="000000"/>
                  <w:sz w:val="22"/>
                  <w:szCs w:val="22"/>
                </w:rPr>
                <w:t>5</w:t>
              </w:r>
            </w:ins>
            <w:r w:rsidRPr="006B7C01">
              <w:rPr>
                <w:rFonts w:ascii="Calibri" w:hAnsi="Calibri" w:cs="Calibri"/>
                <w:color w:val="000000"/>
                <w:sz w:val="22"/>
                <w:szCs w:val="22"/>
              </w:rPr>
              <w:t xml:space="preserve"> </w:t>
            </w:r>
          </w:p>
        </w:tc>
      </w:tr>
      <w:tr w:rsidR="00BF292C" w:rsidRPr="006B7C01" w14:paraId="574CBD29"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D9E1F2"/>
            <w:noWrap/>
            <w:vAlign w:val="bottom"/>
            <w:hideMark/>
          </w:tcPr>
          <w:p w14:paraId="17C86C8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Operating</w:t>
            </w:r>
          </w:p>
        </w:tc>
        <w:tc>
          <w:tcPr>
            <w:tcW w:w="1324" w:type="dxa"/>
            <w:tcBorders>
              <w:top w:val="nil"/>
              <w:left w:val="nil"/>
              <w:bottom w:val="single" w:sz="4" w:space="0" w:color="auto"/>
              <w:right w:val="single" w:sz="4" w:space="0" w:color="auto"/>
            </w:tcBorders>
            <w:shd w:val="clear" w:color="000000" w:fill="D9E1F2"/>
            <w:noWrap/>
            <w:vAlign w:val="bottom"/>
            <w:hideMark/>
          </w:tcPr>
          <w:p w14:paraId="7EF95DF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3F960F5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7AD845C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D9E1F2"/>
            <w:noWrap/>
            <w:vAlign w:val="bottom"/>
            <w:hideMark/>
          </w:tcPr>
          <w:p w14:paraId="55F9480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3156863"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601A377"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Rent </w:t>
            </w:r>
          </w:p>
        </w:tc>
        <w:tc>
          <w:tcPr>
            <w:tcW w:w="1324" w:type="dxa"/>
            <w:tcBorders>
              <w:top w:val="nil"/>
              <w:left w:val="nil"/>
              <w:bottom w:val="single" w:sz="4" w:space="0" w:color="auto"/>
              <w:right w:val="single" w:sz="4" w:space="0" w:color="auto"/>
            </w:tcBorders>
            <w:shd w:val="clear" w:color="auto" w:fill="auto"/>
            <w:noWrap/>
            <w:vAlign w:val="bottom"/>
            <w:hideMark/>
          </w:tcPr>
          <w:p w14:paraId="77E8D056" w14:textId="53AB2F22"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3,438</w:t>
            </w:r>
            <w:del w:id="304"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398D77B7" w14:textId="693BFB40"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3,438</w:t>
            </w:r>
            <w:del w:id="305"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033686B8" w14:textId="3D22BFA2"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3,438</w:t>
            </w:r>
            <w:del w:id="306"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5DDAEF26" w14:textId="791E8D94"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10,314</w:t>
            </w:r>
            <w:del w:id="307"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00B426B8"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575277C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Office Phone </w:t>
            </w:r>
          </w:p>
        </w:tc>
        <w:tc>
          <w:tcPr>
            <w:tcW w:w="1324" w:type="dxa"/>
            <w:tcBorders>
              <w:top w:val="nil"/>
              <w:left w:val="nil"/>
              <w:bottom w:val="single" w:sz="4" w:space="0" w:color="auto"/>
              <w:right w:val="single" w:sz="4" w:space="0" w:color="auto"/>
            </w:tcBorders>
            <w:shd w:val="clear" w:color="auto" w:fill="auto"/>
            <w:noWrap/>
            <w:vAlign w:val="bottom"/>
            <w:hideMark/>
          </w:tcPr>
          <w:p w14:paraId="11CAEB83" w14:textId="242A5DE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360</w:t>
            </w:r>
            <w:del w:id="308"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30B9B39E" w14:textId="08613991"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360</w:t>
            </w:r>
            <w:del w:id="309"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5F2C829F" w14:textId="14EA3091"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360</w:t>
            </w:r>
            <w:del w:id="310"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499BFFE1" w14:textId="7755E9B0"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1,080</w:t>
            </w:r>
            <w:del w:id="311"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686EDA31"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1A3E1B5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Cell Phone</w:t>
            </w:r>
          </w:p>
        </w:tc>
        <w:tc>
          <w:tcPr>
            <w:tcW w:w="1324" w:type="dxa"/>
            <w:tcBorders>
              <w:top w:val="nil"/>
              <w:left w:val="nil"/>
              <w:bottom w:val="single" w:sz="4" w:space="0" w:color="auto"/>
              <w:right w:val="single" w:sz="4" w:space="0" w:color="auto"/>
            </w:tcBorders>
            <w:shd w:val="clear" w:color="auto" w:fill="auto"/>
            <w:noWrap/>
            <w:vAlign w:val="bottom"/>
            <w:hideMark/>
          </w:tcPr>
          <w:p w14:paraId="5BAC934E" w14:textId="35F2FBED"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480</w:t>
            </w:r>
            <w:del w:id="312"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069BF87C" w14:textId="45B777A8"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480</w:t>
            </w:r>
            <w:del w:id="313"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28986073" w14:textId="2A76499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480</w:t>
            </w:r>
            <w:del w:id="314"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78B8E67A" w14:textId="16F1EC5E"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1,440</w:t>
            </w:r>
            <w:del w:id="315" w:author="Dawn Lyons" w:date="2020-10-01T08:41: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2C68AD33"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FB57E03"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Email</w:t>
            </w:r>
          </w:p>
        </w:tc>
        <w:tc>
          <w:tcPr>
            <w:tcW w:w="1324" w:type="dxa"/>
            <w:tcBorders>
              <w:top w:val="nil"/>
              <w:left w:val="nil"/>
              <w:bottom w:val="single" w:sz="4" w:space="0" w:color="auto"/>
              <w:right w:val="single" w:sz="4" w:space="0" w:color="auto"/>
            </w:tcBorders>
            <w:shd w:val="clear" w:color="auto" w:fill="auto"/>
            <w:noWrap/>
            <w:vAlign w:val="bottom"/>
            <w:hideMark/>
          </w:tcPr>
          <w:p w14:paraId="70B02EBA" w14:textId="5A0582B3"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557</w:t>
            </w:r>
            <w:del w:id="316" w:author="Dawn Lyons" w:date="2020-10-01T08:41:00Z">
              <w:r w:rsidRPr="006B7C01" w:rsidDel="005D10CB">
                <w:rPr>
                  <w:rFonts w:ascii="Calibri" w:hAnsi="Calibri" w:cs="Calibri"/>
                  <w:color w:val="000000"/>
                  <w:sz w:val="22"/>
                  <w:szCs w:val="22"/>
                </w:rPr>
                <w:delText>.40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31FD764E" w14:textId="207401D8"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557</w:t>
            </w:r>
            <w:del w:id="317" w:author="Dawn Lyons" w:date="2020-10-01T08:41:00Z">
              <w:r w:rsidRPr="006B7C01" w:rsidDel="005D10CB">
                <w:rPr>
                  <w:rFonts w:ascii="Calibri" w:hAnsi="Calibri" w:cs="Calibri"/>
                  <w:color w:val="000000"/>
                  <w:sz w:val="22"/>
                  <w:szCs w:val="22"/>
                </w:rPr>
                <w:delText>.40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63B054FE" w14:textId="1D7775C4"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557</w:t>
            </w:r>
            <w:del w:id="318" w:author="Dawn Lyons" w:date="2020-10-01T08:42:00Z">
              <w:r w:rsidRPr="006B7C01" w:rsidDel="005D10CB">
                <w:rPr>
                  <w:rFonts w:ascii="Calibri" w:hAnsi="Calibri" w:cs="Calibri"/>
                  <w:color w:val="000000"/>
                  <w:sz w:val="22"/>
                  <w:szCs w:val="22"/>
                </w:rPr>
                <w:delText>.40</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7EB97920" w14:textId="0AED9FD2"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1,672</w:t>
            </w:r>
            <w:del w:id="319" w:author="Dawn Lyons" w:date="2020-10-01T08:42:00Z">
              <w:r w:rsidRPr="006B7C01" w:rsidDel="005D10CB">
                <w:rPr>
                  <w:rFonts w:ascii="Calibri" w:hAnsi="Calibri" w:cs="Calibri"/>
                  <w:color w:val="000000"/>
                  <w:sz w:val="22"/>
                  <w:szCs w:val="22"/>
                </w:rPr>
                <w:delText>.20</w:delText>
              </w:r>
            </w:del>
            <w:r w:rsidRPr="006B7C01">
              <w:rPr>
                <w:rFonts w:ascii="Calibri" w:hAnsi="Calibri" w:cs="Calibri"/>
                <w:color w:val="000000"/>
                <w:sz w:val="22"/>
                <w:szCs w:val="22"/>
              </w:rPr>
              <w:t xml:space="preserve"> </w:t>
            </w:r>
          </w:p>
        </w:tc>
      </w:tr>
      <w:tr w:rsidR="00BF292C" w:rsidRPr="006B7C01" w14:paraId="0E0D7722"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46C938A5"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Postage/State Mail </w:t>
            </w:r>
          </w:p>
        </w:tc>
        <w:tc>
          <w:tcPr>
            <w:tcW w:w="1324" w:type="dxa"/>
            <w:tcBorders>
              <w:top w:val="nil"/>
              <w:left w:val="nil"/>
              <w:bottom w:val="single" w:sz="4" w:space="0" w:color="auto"/>
              <w:right w:val="single" w:sz="4" w:space="0" w:color="auto"/>
            </w:tcBorders>
            <w:shd w:val="clear" w:color="auto" w:fill="auto"/>
            <w:noWrap/>
            <w:vAlign w:val="bottom"/>
            <w:hideMark/>
          </w:tcPr>
          <w:p w14:paraId="308EF7D8" w14:textId="5918F6EE"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200</w:t>
            </w:r>
            <w:del w:id="320"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77C6F481" w14:textId="2DC5F8C8"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200</w:t>
            </w:r>
            <w:del w:id="321"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269EED4E" w14:textId="1EE5CED9"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200</w:t>
            </w:r>
            <w:del w:id="322"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3A02874D" w14:textId="713D2B8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600</w:t>
            </w:r>
            <w:del w:id="323"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253B2BB4"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5A004E1"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Consumable Office Supplies</w:t>
            </w:r>
          </w:p>
        </w:tc>
        <w:tc>
          <w:tcPr>
            <w:tcW w:w="1324" w:type="dxa"/>
            <w:tcBorders>
              <w:top w:val="nil"/>
              <w:left w:val="nil"/>
              <w:bottom w:val="single" w:sz="4" w:space="0" w:color="auto"/>
              <w:right w:val="single" w:sz="4" w:space="0" w:color="auto"/>
            </w:tcBorders>
            <w:shd w:val="clear" w:color="auto" w:fill="auto"/>
            <w:noWrap/>
            <w:vAlign w:val="bottom"/>
            <w:hideMark/>
          </w:tcPr>
          <w:p w14:paraId="56E8080D" w14:textId="52BBCBEF"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2,592</w:t>
            </w:r>
            <w:del w:id="324" w:author="Dawn Lyons" w:date="2020-10-01T08:42:00Z">
              <w:r w:rsidRPr="006B7C01" w:rsidDel="005D10CB">
                <w:rPr>
                  <w:rFonts w:ascii="Calibri" w:hAnsi="Calibri" w:cs="Calibri"/>
                  <w:color w:val="000000"/>
                  <w:sz w:val="22"/>
                  <w:szCs w:val="22"/>
                </w:rPr>
                <w:delText>.27</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1E89AC2C" w14:textId="098B6D43"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2,592</w:t>
            </w:r>
            <w:del w:id="325" w:author="Dawn Lyons" w:date="2020-10-01T08:42:00Z">
              <w:r w:rsidRPr="006B7C01" w:rsidDel="005D10CB">
                <w:rPr>
                  <w:rFonts w:ascii="Calibri" w:hAnsi="Calibri" w:cs="Calibri"/>
                  <w:color w:val="000000"/>
                  <w:sz w:val="22"/>
                  <w:szCs w:val="22"/>
                </w:rPr>
                <w:delText>.27</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229ED879" w14:textId="44EB6A39"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1,526</w:t>
            </w:r>
            <w:del w:id="326" w:author="Dawn Lyons" w:date="2020-10-01T08:42:00Z">
              <w:r w:rsidRPr="006B7C01" w:rsidDel="005D10CB">
                <w:rPr>
                  <w:rFonts w:ascii="Calibri" w:hAnsi="Calibri" w:cs="Calibri"/>
                  <w:color w:val="000000"/>
                  <w:sz w:val="22"/>
                  <w:szCs w:val="22"/>
                </w:rPr>
                <w:delText>.84</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42E34E2F" w14:textId="1656E01B"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6,711</w:t>
            </w:r>
            <w:del w:id="327" w:author="Dawn Lyons" w:date="2020-10-01T08:42:00Z">
              <w:r w:rsidRPr="006B7C01" w:rsidDel="005D10CB">
                <w:rPr>
                  <w:rFonts w:ascii="Calibri" w:hAnsi="Calibri" w:cs="Calibri"/>
                  <w:color w:val="000000"/>
                  <w:sz w:val="22"/>
                  <w:szCs w:val="22"/>
                </w:rPr>
                <w:delText>.38</w:delText>
              </w:r>
            </w:del>
            <w:r w:rsidRPr="006B7C01">
              <w:rPr>
                <w:rFonts w:ascii="Calibri" w:hAnsi="Calibri" w:cs="Calibri"/>
                <w:color w:val="000000"/>
                <w:sz w:val="22"/>
                <w:szCs w:val="22"/>
              </w:rPr>
              <w:t xml:space="preserve"> </w:t>
            </w:r>
          </w:p>
        </w:tc>
      </w:tr>
      <w:tr w:rsidR="00BF292C" w:rsidRPr="006B7C01" w14:paraId="689789BD"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6A086EE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Meeting Expenses (Cart, Terps)</w:t>
            </w:r>
          </w:p>
        </w:tc>
        <w:tc>
          <w:tcPr>
            <w:tcW w:w="1324" w:type="dxa"/>
            <w:tcBorders>
              <w:top w:val="nil"/>
              <w:left w:val="nil"/>
              <w:bottom w:val="single" w:sz="4" w:space="0" w:color="auto"/>
              <w:right w:val="single" w:sz="4" w:space="0" w:color="auto"/>
            </w:tcBorders>
            <w:shd w:val="clear" w:color="auto" w:fill="auto"/>
            <w:noWrap/>
            <w:vAlign w:val="bottom"/>
            <w:hideMark/>
          </w:tcPr>
          <w:p w14:paraId="609498CB" w14:textId="1DE025A8"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2,380</w:t>
            </w:r>
            <w:del w:id="328"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3FB69902" w14:textId="3B115A33"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2,380</w:t>
            </w:r>
            <w:del w:id="329"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5B18C5D4" w14:textId="23BE2AE6"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2,380</w:t>
            </w:r>
            <w:del w:id="330"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606A49A1" w14:textId="51808143"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7,140</w:t>
            </w:r>
            <w:del w:id="331"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64FB0CEB"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D9E1F2"/>
            <w:noWrap/>
            <w:vAlign w:val="bottom"/>
            <w:hideMark/>
          </w:tcPr>
          <w:p w14:paraId="188C193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Travel</w:t>
            </w:r>
          </w:p>
        </w:tc>
        <w:tc>
          <w:tcPr>
            <w:tcW w:w="1324" w:type="dxa"/>
            <w:tcBorders>
              <w:top w:val="nil"/>
              <w:left w:val="nil"/>
              <w:bottom w:val="single" w:sz="4" w:space="0" w:color="auto"/>
              <w:right w:val="single" w:sz="4" w:space="0" w:color="auto"/>
            </w:tcBorders>
            <w:shd w:val="clear" w:color="000000" w:fill="D9E1F2"/>
            <w:noWrap/>
            <w:vAlign w:val="bottom"/>
            <w:hideMark/>
          </w:tcPr>
          <w:p w14:paraId="51B008A1"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6947E46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0612FE9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D9E1F2"/>
            <w:noWrap/>
            <w:vAlign w:val="bottom"/>
            <w:hideMark/>
          </w:tcPr>
          <w:p w14:paraId="21BCD9C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5D401514"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0E2B6F9C"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In-State </w:t>
            </w:r>
          </w:p>
        </w:tc>
        <w:tc>
          <w:tcPr>
            <w:tcW w:w="1324" w:type="dxa"/>
            <w:tcBorders>
              <w:top w:val="nil"/>
              <w:left w:val="nil"/>
              <w:bottom w:val="single" w:sz="4" w:space="0" w:color="auto"/>
              <w:right w:val="single" w:sz="4" w:space="0" w:color="auto"/>
            </w:tcBorders>
            <w:shd w:val="clear" w:color="auto" w:fill="auto"/>
            <w:noWrap/>
            <w:vAlign w:val="bottom"/>
            <w:hideMark/>
          </w:tcPr>
          <w:p w14:paraId="33657E27" w14:textId="49EBBAA9"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12,360</w:t>
            </w:r>
            <w:del w:id="332"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57A566C6" w14:textId="7364BEA2"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12,360</w:t>
            </w:r>
            <w:del w:id="333"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7F649424" w14:textId="7AF23380"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12,360</w:t>
            </w:r>
            <w:del w:id="334"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50941D97" w14:textId="38AEB002"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37,080</w:t>
            </w:r>
            <w:del w:id="335" w:author="Dawn Lyons" w:date="2020-10-01T08:42: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09EEE28F"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E757754"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Out of state (SILC Congress)</w:t>
            </w:r>
          </w:p>
        </w:tc>
        <w:tc>
          <w:tcPr>
            <w:tcW w:w="1324" w:type="dxa"/>
            <w:tcBorders>
              <w:top w:val="nil"/>
              <w:left w:val="nil"/>
              <w:bottom w:val="single" w:sz="4" w:space="0" w:color="auto"/>
              <w:right w:val="single" w:sz="4" w:space="0" w:color="auto"/>
            </w:tcBorders>
            <w:shd w:val="clear" w:color="auto" w:fill="auto"/>
            <w:noWrap/>
            <w:vAlign w:val="bottom"/>
            <w:hideMark/>
          </w:tcPr>
          <w:p w14:paraId="7B6FD443" w14:textId="20A315F8"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6,688</w:t>
            </w:r>
            <w:del w:id="336" w:author="Dawn Lyons" w:date="2020-10-01T08:43: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0C2F0D32" w14:textId="2B8E8B62"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6,688</w:t>
            </w:r>
            <w:del w:id="337" w:author="Dawn Lyons" w:date="2020-10-01T08:43: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0419FE93" w14:textId="16860299"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6,688</w:t>
            </w:r>
            <w:del w:id="338" w:author="Dawn Lyons" w:date="2020-10-01T08:43: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744804D9" w14:textId="2E1E72D0"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20,064</w:t>
            </w:r>
            <w:del w:id="339" w:author="Dawn Lyons" w:date="2020-10-01T08:43: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6842BEB1"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D9E1F2"/>
            <w:noWrap/>
            <w:vAlign w:val="bottom"/>
            <w:hideMark/>
          </w:tcPr>
          <w:p w14:paraId="2C7646D1"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Other</w:t>
            </w:r>
          </w:p>
        </w:tc>
        <w:tc>
          <w:tcPr>
            <w:tcW w:w="1324" w:type="dxa"/>
            <w:tcBorders>
              <w:top w:val="nil"/>
              <w:left w:val="nil"/>
              <w:bottom w:val="single" w:sz="4" w:space="0" w:color="auto"/>
              <w:right w:val="single" w:sz="4" w:space="0" w:color="auto"/>
            </w:tcBorders>
            <w:shd w:val="clear" w:color="000000" w:fill="D9E1F2"/>
            <w:noWrap/>
            <w:vAlign w:val="bottom"/>
            <w:hideMark/>
          </w:tcPr>
          <w:p w14:paraId="5087829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79AA8DD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1F102B8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D9E1F2"/>
            <w:noWrap/>
            <w:vAlign w:val="bottom"/>
            <w:hideMark/>
          </w:tcPr>
          <w:p w14:paraId="4A638DC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2A1B912"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639A7D5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SWCAP/AG Cost Allocation Plan</w:t>
            </w:r>
          </w:p>
        </w:tc>
        <w:tc>
          <w:tcPr>
            <w:tcW w:w="1324" w:type="dxa"/>
            <w:tcBorders>
              <w:top w:val="nil"/>
              <w:left w:val="nil"/>
              <w:bottom w:val="single" w:sz="4" w:space="0" w:color="auto"/>
              <w:right w:val="single" w:sz="4" w:space="0" w:color="auto"/>
            </w:tcBorders>
            <w:shd w:val="clear" w:color="auto" w:fill="auto"/>
            <w:noWrap/>
            <w:vAlign w:val="bottom"/>
            <w:hideMark/>
          </w:tcPr>
          <w:p w14:paraId="38C85CA9" w14:textId="3D463DFE"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w:t>
            </w:r>
            <w:del w:id="340" w:author="Dawn Lyons" w:date="2020-10-01T08:43:00Z">
              <w:r w:rsidRPr="006B7C01" w:rsidDel="005D10CB">
                <w:rPr>
                  <w:rFonts w:ascii="Calibri" w:hAnsi="Calibri" w:cs="Calibri"/>
                  <w:color w:val="000000"/>
                  <w:sz w:val="22"/>
                  <w:szCs w:val="22"/>
                </w:rPr>
                <w:delText xml:space="preserve">1.51 </w:delText>
              </w:r>
            </w:del>
            <w:ins w:id="341" w:author="Dawn Lyons" w:date="2020-10-01T08:43:00Z">
              <w:r w:rsidR="005D10CB">
                <w:rPr>
                  <w:rFonts w:ascii="Calibri" w:hAnsi="Calibri" w:cs="Calibri"/>
                  <w:color w:val="000000"/>
                  <w:sz w:val="22"/>
                  <w:szCs w:val="22"/>
                </w:rPr>
                <w:t>2</w:t>
              </w:r>
            </w:ins>
          </w:p>
        </w:tc>
        <w:tc>
          <w:tcPr>
            <w:tcW w:w="1324" w:type="dxa"/>
            <w:tcBorders>
              <w:top w:val="nil"/>
              <w:left w:val="nil"/>
              <w:bottom w:val="single" w:sz="4" w:space="0" w:color="auto"/>
              <w:right w:val="single" w:sz="4" w:space="0" w:color="auto"/>
            </w:tcBorders>
            <w:shd w:val="clear" w:color="auto" w:fill="auto"/>
            <w:noWrap/>
            <w:vAlign w:val="bottom"/>
            <w:hideMark/>
          </w:tcPr>
          <w:p w14:paraId="79978D3E" w14:textId="044A5EEB"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w:t>
            </w:r>
            <w:del w:id="342" w:author="Dawn Lyons" w:date="2020-10-01T08:43:00Z">
              <w:r w:rsidRPr="006B7C01" w:rsidDel="005D10CB">
                <w:rPr>
                  <w:rFonts w:ascii="Calibri" w:hAnsi="Calibri" w:cs="Calibri"/>
                  <w:color w:val="000000"/>
                  <w:sz w:val="22"/>
                  <w:szCs w:val="22"/>
                </w:rPr>
                <w:delText>1.51</w:delText>
              </w:r>
            </w:del>
            <w:ins w:id="343" w:author="Dawn Lyons" w:date="2020-10-01T08:43:00Z">
              <w:r w:rsidR="005D10CB">
                <w:rPr>
                  <w:rFonts w:ascii="Calibri" w:hAnsi="Calibri" w:cs="Calibri"/>
                  <w:color w:val="000000"/>
                  <w:sz w:val="22"/>
                  <w:szCs w:val="22"/>
                </w:rPr>
                <w:t>2</w:t>
              </w:r>
            </w:ins>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auto" w:fill="auto"/>
            <w:noWrap/>
            <w:vAlign w:val="bottom"/>
            <w:hideMark/>
          </w:tcPr>
          <w:p w14:paraId="46127929" w14:textId="02430DAD"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w:t>
            </w:r>
            <w:del w:id="344" w:author="Dawn Lyons" w:date="2020-10-01T08:43:00Z">
              <w:r w:rsidRPr="006B7C01" w:rsidDel="005D10CB">
                <w:rPr>
                  <w:rFonts w:ascii="Calibri" w:hAnsi="Calibri" w:cs="Calibri"/>
                  <w:color w:val="000000"/>
                  <w:sz w:val="22"/>
                  <w:szCs w:val="22"/>
                </w:rPr>
                <w:delText>1.51</w:delText>
              </w:r>
            </w:del>
            <w:ins w:id="345" w:author="Dawn Lyons" w:date="2020-10-01T08:43:00Z">
              <w:r w:rsidR="005D10CB">
                <w:rPr>
                  <w:rFonts w:ascii="Calibri" w:hAnsi="Calibri" w:cs="Calibri"/>
                  <w:color w:val="000000"/>
                  <w:sz w:val="22"/>
                  <w:szCs w:val="22"/>
                </w:rPr>
                <w:t>2</w:t>
              </w:r>
            </w:ins>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bottom"/>
            <w:hideMark/>
          </w:tcPr>
          <w:p w14:paraId="4DBEFAA0" w14:textId="30363EC6"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30,48</w:t>
            </w:r>
            <w:del w:id="346" w:author="Dawn Lyons" w:date="2020-10-01T08:43:00Z">
              <w:r w:rsidRPr="006B7C01" w:rsidDel="005D10CB">
                <w:rPr>
                  <w:rFonts w:ascii="Calibri" w:hAnsi="Calibri" w:cs="Calibri"/>
                  <w:color w:val="000000"/>
                  <w:sz w:val="22"/>
                  <w:szCs w:val="22"/>
                </w:rPr>
                <w:delText xml:space="preserve">4.53 </w:delText>
              </w:r>
            </w:del>
            <w:ins w:id="347" w:author="Dawn Lyons" w:date="2020-10-01T08:43:00Z">
              <w:r w:rsidR="005D10CB">
                <w:rPr>
                  <w:rFonts w:ascii="Calibri" w:hAnsi="Calibri" w:cs="Calibri"/>
                  <w:color w:val="000000"/>
                  <w:sz w:val="22"/>
                  <w:szCs w:val="22"/>
                </w:rPr>
                <w:t>5</w:t>
              </w:r>
            </w:ins>
          </w:p>
        </w:tc>
      </w:tr>
      <w:tr w:rsidR="00BF292C" w:rsidRPr="006B7C01" w14:paraId="601571CE"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C6E0B4"/>
            <w:noWrap/>
            <w:vAlign w:val="bottom"/>
            <w:hideMark/>
          </w:tcPr>
          <w:p w14:paraId="0145C56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Total RESOURCE PLAN </w:t>
            </w:r>
          </w:p>
        </w:tc>
        <w:tc>
          <w:tcPr>
            <w:tcW w:w="1324" w:type="dxa"/>
            <w:tcBorders>
              <w:top w:val="nil"/>
              <w:left w:val="nil"/>
              <w:bottom w:val="single" w:sz="4" w:space="0" w:color="auto"/>
              <w:right w:val="single" w:sz="4" w:space="0" w:color="auto"/>
            </w:tcBorders>
            <w:shd w:val="clear" w:color="000000" w:fill="C6E0B4"/>
            <w:noWrap/>
            <w:vAlign w:val="bottom"/>
            <w:hideMark/>
          </w:tcPr>
          <w:p w14:paraId="6CB3B0ED" w14:textId="2C12FCB6"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101,615</w:t>
            </w:r>
            <w:del w:id="348" w:author="Dawn Lyons" w:date="2020-10-01T08:43:00Z">
              <w:r w:rsidRPr="006B7C01" w:rsidDel="005D10CB">
                <w:rPr>
                  <w:rFonts w:ascii="Calibri" w:hAnsi="Calibri" w:cs="Calibri"/>
                  <w:color w:val="000000"/>
                  <w:sz w:val="22"/>
                  <w:szCs w:val="22"/>
                </w:rPr>
                <w:delText>.09</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000000" w:fill="C6E0B4"/>
            <w:noWrap/>
            <w:vAlign w:val="bottom"/>
            <w:hideMark/>
          </w:tcPr>
          <w:p w14:paraId="44975522" w14:textId="6F75903B"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101,615</w:t>
            </w:r>
            <w:del w:id="349" w:author="Dawn Lyons" w:date="2020-10-01T08:43:00Z">
              <w:r w:rsidRPr="006B7C01" w:rsidDel="005D10CB">
                <w:rPr>
                  <w:rFonts w:ascii="Calibri" w:hAnsi="Calibri" w:cs="Calibri"/>
                  <w:color w:val="000000"/>
                  <w:sz w:val="22"/>
                  <w:szCs w:val="22"/>
                </w:rPr>
                <w:delText>.10</w:delText>
              </w:r>
            </w:del>
            <w:r w:rsidRPr="006B7C01">
              <w:rPr>
                <w:rFonts w:ascii="Calibri" w:hAnsi="Calibri" w:cs="Calibri"/>
                <w:color w:val="000000"/>
                <w:sz w:val="22"/>
                <w:szCs w:val="22"/>
              </w:rPr>
              <w:t xml:space="preserve"> </w:t>
            </w:r>
          </w:p>
        </w:tc>
        <w:tc>
          <w:tcPr>
            <w:tcW w:w="1324" w:type="dxa"/>
            <w:tcBorders>
              <w:top w:val="nil"/>
              <w:left w:val="nil"/>
              <w:bottom w:val="single" w:sz="4" w:space="0" w:color="auto"/>
              <w:right w:val="single" w:sz="4" w:space="0" w:color="auto"/>
            </w:tcBorders>
            <w:shd w:val="clear" w:color="000000" w:fill="C6E0B4"/>
            <w:noWrap/>
            <w:vAlign w:val="bottom"/>
            <w:hideMark/>
          </w:tcPr>
          <w:p w14:paraId="7CA9C10E" w14:textId="0C2B1788"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101,615</w:t>
            </w:r>
            <w:del w:id="350" w:author="Dawn Lyons" w:date="2020-10-01T08:43:00Z">
              <w:r w:rsidRPr="006B7C01" w:rsidDel="005D10CB">
                <w:rPr>
                  <w:rFonts w:ascii="Calibri" w:hAnsi="Calibri" w:cs="Calibri"/>
                  <w:color w:val="000000"/>
                  <w:sz w:val="22"/>
                  <w:szCs w:val="22"/>
                </w:rPr>
                <w:delText>.10</w:delText>
              </w:r>
            </w:del>
            <w:r w:rsidRPr="006B7C01">
              <w:rPr>
                <w:rFonts w:ascii="Calibri" w:hAnsi="Calibri" w:cs="Calibri"/>
                <w:color w:val="000000"/>
                <w:sz w:val="22"/>
                <w:szCs w:val="22"/>
              </w:rPr>
              <w:t xml:space="preserve"> </w:t>
            </w:r>
          </w:p>
        </w:tc>
        <w:tc>
          <w:tcPr>
            <w:tcW w:w="1553" w:type="dxa"/>
            <w:tcBorders>
              <w:top w:val="nil"/>
              <w:left w:val="nil"/>
              <w:bottom w:val="single" w:sz="4" w:space="0" w:color="auto"/>
              <w:right w:val="single" w:sz="4" w:space="0" w:color="auto"/>
            </w:tcBorders>
            <w:shd w:val="clear" w:color="000000" w:fill="C6E0B4"/>
            <w:noWrap/>
            <w:vAlign w:val="bottom"/>
            <w:hideMark/>
          </w:tcPr>
          <w:p w14:paraId="17602FC6" w14:textId="6C3265B0"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304,845</w:t>
            </w:r>
            <w:del w:id="351" w:author="Dawn Lyons" w:date="2020-10-01T08:43:00Z">
              <w:r w:rsidRPr="006B7C01" w:rsidDel="005D10CB">
                <w:rPr>
                  <w:rFonts w:ascii="Calibri" w:hAnsi="Calibri" w:cs="Calibri"/>
                  <w:color w:val="000000"/>
                  <w:sz w:val="22"/>
                  <w:szCs w:val="22"/>
                </w:rPr>
                <w:delText>.29</w:delText>
              </w:r>
            </w:del>
            <w:r w:rsidRPr="006B7C01">
              <w:rPr>
                <w:rFonts w:ascii="Calibri" w:hAnsi="Calibri" w:cs="Calibri"/>
                <w:color w:val="000000"/>
                <w:sz w:val="22"/>
                <w:szCs w:val="22"/>
              </w:rPr>
              <w:t xml:space="preserve"> </w:t>
            </w:r>
          </w:p>
        </w:tc>
      </w:tr>
      <w:tr w:rsidR="00BF292C" w:rsidRPr="006B7C01" w14:paraId="7241B32A" w14:textId="77777777" w:rsidTr="009E419E">
        <w:trPr>
          <w:trHeight w:val="255"/>
        </w:trPr>
        <w:tc>
          <w:tcPr>
            <w:tcW w:w="3575" w:type="dxa"/>
            <w:tcBorders>
              <w:top w:val="nil"/>
              <w:left w:val="single" w:sz="4" w:space="0" w:color="auto"/>
              <w:bottom w:val="single" w:sz="4" w:space="0" w:color="auto"/>
              <w:right w:val="single" w:sz="4" w:space="0" w:color="auto"/>
            </w:tcBorders>
            <w:shd w:val="clear" w:color="000000" w:fill="E2EFDA"/>
            <w:noWrap/>
            <w:vAlign w:val="bottom"/>
            <w:hideMark/>
          </w:tcPr>
          <w:p w14:paraId="31BBD27D" w14:textId="77777777" w:rsidR="00BF292C" w:rsidRPr="006B7C01" w:rsidRDefault="00BF292C" w:rsidP="009E419E">
            <w:pPr>
              <w:rPr>
                <w:rFonts w:ascii="Calibri" w:hAnsi="Calibri" w:cs="Calibri"/>
                <w:i/>
                <w:iCs/>
                <w:color w:val="000000"/>
              </w:rPr>
            </w:pPr>
            <w:r w:rsidRPr="006B7C01">
              <w:rPr>
                <w:rFonts w:ascii="Calibri" w:hAnsi="Calibri" w:cs="Calibri"/>
                <w:i/>
                <w:iCs/>
                <w:color w:val="000000"/>
              </w:rPr>
              <w:t>% Resource Plan</w:t>
            </w:r>
          </w:p>
        </w:tc>
        <w:tc>
          <w:tcPr>
            <w:tcW w:w="1324" w:type="dxa"/>
            <w:tcBorders>
              <w:top w:val="nil"/>
              <w:left w:val="nil"/>
              <w:bottom w:val="single" w:sz="4" w:space="0" w:color="auto"/>
              <w:right w:val="single" w:sz="4" w:space="0" w:color="auto"/>
            </w:tcBorders>
            <w:shd w:val="clear" w:color="000000" w:fill="E2EFDA"/>
            <w:noWrap/>
            <w:vAlign w:val="bottom"/>
            <w:hideMark/>
          </w:tcPr>
          <w:p w14:paraId="0D86D968" w14:textId="77777777" w:rsidR="00BF292C" w:rsidRPr="006B7C01" w:rsidRDefault="00BF292C" w:rsidP="009E419E">
            <w:pPr>
              <w:jc w:val="right"/>
              <w:rPr>
                <w:rFonts w:ascii="Calibri" w:hAnsi="Calibri" w:cs="Calibri"/>
                <w:i/>
                <w:iCs/>
                <w:color w:val="000000"/>
              </w:rPr>
            </w:pPr>
            <w:r w:rsidRPr="006B7C01">
              <w:rPr>
                <w:rFonts w:ascii="Calibri" w:hAnsi="Calibri" w:cs="Calibri"/>
                <w:i/>
                <w:iCs/>
                <w:color w:val="000000"/>
              </w:rPr>
              <w:t>30%</w:t>
            </w:r>
          </w:p>
        </w:tc>
        <w:tc>
          <w:tcPr>
            <w:tcW w:w="1324" w:type="dxa"/>
            <w:tcBorders>
              <w:top w:val="nil"/>
              <w:left w:val="nil"/>
              <w:bottom w:val="single" w:sz="4" w:space="0" w:color="auto"/>
              <w:right w:val="single" w:sz="4" w:space="0" w:color="auto"/>
            </w:tcBorders>
            <w:shd w:val="clear" w:color="000000" w:fill="E2EFDA"/>
            <w:noWrap/>
            <w:vAlign w:val="bottom"/>
            <w:hideMark/>
          </w:tcPr>
          <w:p w14:paraId="094F3603" w14:textId="77777777" w:rsidR="00BF292C" w:rsidRPr="006B7C01" w:rsidRDefault="00BF292C" w:rsidP="009E419E">
            <w:pPr>
              <w:jc w:val="right"/>
              <w:rPr>
                <w:rFonts w:ascii="Calibri" w:hAnsi="Calibri" w:cs="Calibri"/>
                <w:i/>
                <w:iCs/>
                <w:color w:val="000000"/>
              </w:rPr>
            </w:pPr>
            <w:r w:rsidRPr="006B7C01">
              <w:rPr>
                <w:rFonts w:ascii="Calibri" w:hAnsi="Calibri" w:cs="Calibri"/>
                <w:i/>
                <w:iCs/>
                <w:color w:val="000000"/>
              </w:rPr>
              <w:t>30%</w:t>
            </w:r>
          </w:p>
        </w:tc>
        <w:tc>
          <w:tcPr>
            <w:tcW w:w="1324" w:type="dxa"/>
            <w:tcBorders>
              <w:top w:val="nil"/>
              <w:left w:val="nil"/>
              <w:bottom w:val="single" w:sz="4" w:space="0" w:color="auto"/>
              <w:right w:val="single" w:sz="4" w:space="0" w:color="auto"/>
            </w:tcBorders>
            <w:shd w:val="clear" w:color="000000" w:fill="E2EFDA"/>
            <w:noWrap/>
            <w:vAlign w:val="bottom"/>
            <w:hideMark/>
          </w:tcPr>
          <w:p w14:paraId="3ED7D2A7" w14:textId="77777777" w:rsidR="00BF292C" w:rsidRPr="006B7C01" w:rsidRDefault="00BF292C" w:rsidP="009E419E">
            <w:pPr>
              <w:jc w:val="right"/>
              <w:rPr>
                <w:rFonts w:ascii="Calibri" w:hAnsi="Calibri" w:cs="Calibri"/>
                <w:i/>
                <w:iCs/>
                <w:color w:val="000000"/>
              </w:rPr>
            </w:pPr>
            <w:r w:rsidRPr="006B7C01">
              <w:rPr>
                <w:rFonts w:ascii="Calibri" w:hAnsi="Calibri" w:cs="Calibri"/>
                <w:i/>
                <w:iCs/>
                <w:color w:val="000000"/>
              </w:rPr>
              <w:t>30%</w:t>
            </w:r>
          </w:p>
        </w:tc>
        <w:tc>
          <w:tcPr>
            <w:tcW w:w="1553" w:type="dxa"/>
            <w:tcBorders>
              <w:top w:val="nil"/>
              <w:left w:val="nil"/>
              <w:bottom w:val="single" w:sz="4" w:space="0" w:color="auto"/>
              <w:right w:val="single" w:sz="4" w:space="0" w:color="auto"/>
            </w:tcBorders>
            <w:shd w:val="clear" w:color="000000" w:fill="E2EFDA"/>
            <w:noWrap/>
            <w:vAlign w:val="bottom"/>
            <w:hideMark/>
          </w:tcPr>
          <w:p w14:paraId="78B92808" w14:textId="77777777" w:rsidR="00BF292C" w:rsidRPr="006B7C01" w:rsidRDefault="00BF292C" w:rsidP="009E419E">
            <w:pPr>
              <w:rPr>
                <w:rFonts w:ascii="Calibri" w:hAnsi="Calibri" w:cs="Calibri"/>
                <w:i/>
                <w:iCs/>
                <w:color w:val="000000"/>
              </w:rPr>
            </w:pPr>
            <w:r w:rsidRPr="006B7C01">
              <w:rPr>
                <w:rFonts w:ascii="Calibri" w:hAnsi="Calibri" w:cs="Calibri"/>
                <w:i/>
                <w:iCs/>
                <w:color w:val="000000"/>
              </w:rPr>
              <w:t> </w:t>
            </w:r>
          </w:p>
        </w:tc>
      </w:tr>
      <w:tr w:rsidR="00BF292C" w:rsidRPr="006B7C01" w14:paraId="1A4097E3"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ACB9CA"/>
            <w:noWrap/>
            <w:vAlign w:val="bottom"/>
            <w:hideMark/>
          </w:tcPr>
          <w:p w14:paraId="5D8340A0"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xml:space="preserve">Contractual (Goals &amp; Objectives) </w:t>
            </w:r>
          </w:p>
        </w:tc>
        <w:tc>
          <w:tcPr>
            <w:tcW w:w="1324" w:type="dxa"/>
            <w:tcBorders>
              <w:top w:val="nil"/>
              <w:left w:val="nil"/>
              <w:bottom w:val="single" w:sz="4" w:space="0" w:color="auto"/>
              <w:right w:val="single" w:sz="4" w:space="0" w:color="auto"/>
            </w:tcBorders>
            <w:shd w:val="clear" w:color="000000" w:fill="ACB9CA"/>
            <w:noWrap/>
            <w:vAlign w:val="bottom"/>
            <w:hideMark/>
          </w:tcPr>
          <w:p w14:paraId="0F532966"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324" w:type="dxa"/>
            <w:tcBorders>
              <w:top w:val="nil"/>
              <w:left w:val="nil"/>
              <w:bottom w:val="single" w:sz="4" w:space="0" w:color="auto"/>
              <w:right w:val="single" w:sz="4" w:space="0" w:color="auto"/>
            </w:tcBorders>
            <w:shd w:val="clear" w:color="000000" w:fill="ACB9CA"/>
            <w:noWrap/>
            <w:vAlign w:val="bottom"/>
            <w:hideMark/>
          </w:tcPr>
          <w:p w14:paraId="0467D76B"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324" w:type="dxa"/>
            <w:tcBorders>
              <w:top w:val="nil"/>
              <w:left w:val="nil"/>
              <w:bottom w:val="single" w:sz="4" w:space="0" w:color="auto"/>
              <w:right w:val="single" w:sz="4" w:space="0" w:color="auto"/>
            </w:tcBorders>
            <w:shd w:val="clear" w:color="000000" w:fill="ACB9CA"/>
            <w:noWrap/>
            <w:vAlign w:val="bottom"/>
            <w:hideMark/>
          </w:tcPr>
          <w:p w14:paraId="1EBFE18A"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553" w:type="dxa"/>
            <w:tcBorders>
              <w:top w:val="nil"/>
              <w:left w:val="nil"/>
              <w:bottom w:val="single" w:sz="4" w:space="0" w:color="auto"/>
              <w:right w:val="single" w:sz="4" w:space="0" w:color="auto"/>
            </w:tcBorders>
            <w:shd w:val="clear" w:color="000000" w:fill="ACB9CA"/>
            <w:noWrap/>
            <w:vAlign w:val="bottom"/>
            <w:hideMark/>
          </w:tcPr>
          <w:p w14:paraId="423C316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8AF5FE7"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EDEDED"/>
            <w:noWrap/>
            <w:vAlign w:val="bottom"/>
            <w:hideMark/>
          </w:tcPr>
          <w:p w14:paraId="3B0F93EA" w14:textId="77777777" w:rsidR="00BF292C" w:rsidRPr="006B7C01" w:rsidRDefault="00BF292C" w:rsidP="009E419E">
            <w:pPr>
              <w:rPr>
                <w:rFonts w:ascii="Calibri" w:hAnsi="Calibri" w:cs="Calibri"/>
                <w:i/>
                <w:iCs/>
                <w:color w:val="000000"/>
                <w:sz w:val="22"/>
                <w:szCs w:val="22"/>
              </w:rPr>
            </w:pPr>
            <w:r w:rsidRPr="006B7C01">
              <w:rPr>
                <w:rFonts w:ascii="Calibri" w:hAnsi="Calibri" w:cs="Calibri"/>
                <w:i/>
                <w:iCs/>
                <w:color w:val="000000"/>
                <w:sz w:val="22"/>
                <w:szCs w:val="22"/>
              </w:rPr>
              <w:t>Goal 1 - Access to IL Services</w:t>
            </w:r>
          </w:p>
        </w:tc>
        <w:tc>
          <w:tcPr>
            <w:tcW w:w="1324" w:type="dxa"/>
            <w:tcBorders>
              <w:top w:val="nil"/>
              <w:left w:val="nil"/>
              <w:bottom w:val="single" w:sz="4" w:space="0" w:color="auto"/>
              <w:right w:val="single" w:sz="4" w:space="0" w:color="auto"/>
            </w:tcBorders>
            <w:shd w:val="clear" w:color="000000" w:fill="EDEDED"/>
            <w:noWrap/>
            <w:vAlign w:val="bottom"/>
            <w:hideMark/>
          </w:tcPr>
          <w:p w14:paraId="5FAA578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24ED39A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3BCA74F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F2F2F2"/>
            <w:noWrap/>
            <w:vAlign w:val="bottom"/>
            <w:hideMark/>
          </w:tcPr>
          <w:p w14:paraId="60F52C3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2046444F"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AFEF3CA"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New &amp; Priority IL Services </w:t>
            </w:r>
          </w:p>
        </w:tc>
        <w:tc>
          <w:tcPr>
            <w:tcW w:w="1324" w:type="dxa"/>
            <w:tcBorders>
              <w:top w:val="nil"/>
              <w:left w:val="nil"/>
              <w:bottom w:val="single" w:sz="4" w:space="0" w:color="auto"/>
              <w:right w:val="single" w:sz="4" w:space="0" w:color="auto"/>
            </w:tcBorders>
            <w:shd w:val="clear" w:color="auto" w:fill="auto"/>
            <w:noWrap/>
            <w:vAlign w:val="bottom"/>
            <w:hideMark/>
          </w:tcPr>
          <w:p w14:paraId="61DB622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70,000 </w:t>
            </w:r>
          </w:p>
        </w:tc>
        <w:tc>
          <w:tcPr>
            <w:tcW w:w="1324" w:type="dxa"/>
            <w:tcBorders>
              <w:top w:val="nil"/>
              <w:left w:val="nil"/>
              <w:bottom w:val="single" w:sz="4" w:space="0" w:color="auto"/>
              <w:right w:val="single" w:sz="4" w:space="0" w:color="auto"/>
            </w:tcBorders>
            <w:shd w:val="clear" w:color="auto" w:fill="auto"/>
            <w:noWrap/>
            <w:vAlign w:val="bottom"/>
            <w:hideMark/>
          </w:tcPr>
          <w:p w14:paraId="3852315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30,000 </w:t>
            </w:r>
          </w:p>
        </w:tc>
        <w:tc>
          <w:tcPr>
            <w:tcW w:w="1324" w:type="dxa"/>
            <w:tcBorders>
              <w:top w:val="nil"/>
              <w:left w:val="nil"/>
              <w:bottom w:val="single" w:sz="4" w:space="0" w:color="auto"/>
              <w:right w:val="single" w:sz="4" w:space="0" w:color="auto"/>
            </w:tcBorders>
            <w:shd w:val="clear" w:color="auto" w:fill="auto"/>
            <w:noWrap/>
            <w:vAlign w:val="bottom"/>
            <w:hideMark/>
          </w:tcPr>
          <w:p w14:paraId="443C8E88" w14:textId="1E12C138"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30</w:t>
            </w:r>
            <w:ins w:id="352" w:author="Dawn Lyons" w:date="2020-10-01T08:44:00Z">
              <w:r w:rsidR="005D10CB">
                <w:rPr>
                  <w:rFonts w:ascii="Calibri" w:hAnsi="Calibri" w:cs="Calibri"/>
                  <w:color w:val="000000"/>
                  <w:sz w:val="22"/>
                  <w:szCs w:val="22"/>
                </w:rPr>
                <w:t>,</w:t>
              </w:r>
            </w:ins>
            <w:r w:rsidRPr="006B7C01">
              <w:rPr>
                <w:rFonts w:ascii="Calibri" w:hAnsi="Calibri" w:cs="Calibri"/>
                <w:color w:val="000000"/>
                <w:sz w:val="22"/>
                <w:szCs w:val="22"/>
              </w:rPr>
              <w:t>000</w:t>
            </w:r>
          </w:p>
        </w:tc>
        <w:tc>
          <w:tcPr>
            <w:tcW w:w="1553" w:type="dxa"/>
            <w:tcBorders>
              <w:top w:val="nil"/>
              <w:left w:val="nil"/>
              <w:bottom w:val="single" w:sz="4" w:space="0" w:color="auto"/>
              <w:right w:val="single" w:sz="4" w:space="0" w:color="auto"/>
            </w:tcBorders>
            <w:shd w:val="clear" w:color="auto" w:fill="auto"/>
            <w:noWrap/>
            <w:vAlign w:val="bottom"/>
            <w:hideMark/>
          </w:tcPr>
          <w:p w14:paraId="6234D7C3" w14:textId="543DFE5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130,000</w:t>
            </w:r>
            <w:del w:id="353" w:author="Dawn Lyons" w:date="2020-10-01T08:44: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6DAE6CC1"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42B756D4"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CIL Support </w:t>
            </w:r>
          </w:p>
        </w:tc>
        <w:tc>
          <w:tcPr>
            <w:tcW w:w="1324" w:type="dxa"/>
            <w:tcBorders>
              <w:top w:val="nil"/>
              <w:left w:val="nil"/>
              <w:bottom w:val="single" w:sz="4" w:space="0" w:color="auto"/>
              <w:right w:val="single" w:sz="4" w:space="0" w:color="auto"/>
            </w:tcBorders>
            <w:shd w:val="clear" w:color="auto" w:fill="auto"/>
            <w:noWrap/>
            <w:vAlign w:val="bottom"/>
            <w:hideMark/>
          </w:tcPr>
          <w:p w14:paraId="0E8ACB7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auto" w:fill="auto"/>
            <w:noWrap/>
            <w:vAlign w:val="bottom"/>
            <w:hideMark/>
          </w:tcPr>
          <w:p w14:paraId="7DACAD3B"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40,000 </w:t>
            </w:r>
          </w:p>
        </w:tc>
        <w:tc>
          <w:tcPr>
            <w:tcW w:w="1324" w:type="dxa"/>
            <w:tcBorders>
              <w:top w:val="nil"/>
              <w:left w:val="nil"/>
              <w:bottom w:val="single" w:sz="4" w:space="0" w:color="auto"/>
              <w:right w:val="single" w:sz="4" w:space="0" w:color="auto"/>
            </w:tcBorders>
            <w:shd w:val="clear" w:color="auto" w:fill="auto"/>
            <w:noWrap/>
            <w:vAlign w:val="bottom"/>
            <w:hideMark/>
          </w:tcPr>
          <w:p w14:paraId="647EAD30" w14:textId="508B3D5C"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40</w:t>
            </w:r>
            <w:ins w:id="354" w:author="Dawn Lyons" w:date="2020-10-01T08:44:00Z">
              <w:r w:rsidR="005D10CB">
                <w:rPr>
                  <w:rFonts w:ascii="Calibri" w:hAnsi="Calibri" w:cs="Calibri"/>
                  <w:color w:val="000000"/>
                  <w:sz w:val="22"/>
                  <w:szCs w:val="22"/>
                </w:rPr>
                <w:t>,</w:t>
              </w:r>
            </w:ins>
            <w:r w:rsidRPr="006B7C01">
              <w:rPr>
                <w:rFonts w:ascii="Calibri" w:hAnsi="Calibri" w:cs="Calibri"/>
                <w:color w:val="000000"/>
                <w:sz w:val="22"/>
                <w:szCs w:val="22"/>
              </w:rPr>
              <w:t>000</w:t>
            </w:r>
          </w:p>
        </w:tc>
        <w:tc>
          <w:tcPr>
            <w:tcW w:w="1553" w:type="dxa"/>
            <w:tcBorders>
              <w:top w:val="nil"/>
              <w:left w:val="nil"/>
              <w:bottom w:val="single" w:sz="4" w:space="0" w:color="auto"/>
              <w:right w:val="single" w:sz="4" w:space="0" w:color="auto"/>
            </w:tcBorders>
            <w:shd w:val="clear" w:color="auto" w:fill="auto"/>
            <w:noWrap/>
            <w:vAlign w:val="bottom"/>
            <w:hideMark/>
          </w:tcPr>
          <w:p w14:paraId="6AC6F4E9" w14:textId="69531F2D"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80,000</w:t>
            </w:r>
            <w:del w:id="355" w:author="Dawn Lyons" w:date="2020-10-01T08:44: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1D6B9C88"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578F0759"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State AT/IL program</w:t>
            </w:r>
          </w:p>
        </w:tc>
        <w:tc>
          <w:tcPr>
            <w:tcW w:w="1324" w:type="dxa"/>
            <w:tcBorders>
              <w:top w:val="nil"/>
              <w:left w:val="nil"/>
              <w:bottom w:val="single" w:sz="4" w:space="0" w:color="auto"/>
              <w:right w:val="single" w:sz="4" w:space="0" w:color="auto"/>
            </w:tcBorders>
            <w:shd w:val="clear" w:color="auto" w:fill="auto"/>
            <w:noWrap/>
            <w:vAlign w:val="bottom"/>
            <w:hideMark/>
          </w:tcPr>
          <w:p w14:paraId="2519B614"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140,000 </w:t>
            </w:r>
          </w:p>
        </w:tc>
        <w:tc>
          <w:tcPr>
            <w:tcW w:w="1324" w:type="dxa"/>
            <w:tcBorders>
              <w:top w:val="nil"/>
              <w:left w:val="nil"/>
              <w:bottom w:val="single" w:sz="4" w:space="0" w:color="auto"/>
              <w:right w:val="single" w:sz="4" w:space="0" w:color="auto"/>
            </w:tcBorders>
            <w:shd w:val="clear" w:color="auto" w:fill="auto"/>
            <w:noWrap/>
            <w:vAlign w:val="bottom"/>
            <w:hideMark/>
          </w:tcPr>
          <w:p w14:paraId="666AE17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140,000 </w:t>
            </w:r>
          </w:p>
        </w:tc>
        <w:tc>
          <w:tcPr>
            <w:tcW w:w="1324" w:type="dxa"/>
            <w:tcBorders>
              <w:top w:val="nil"/>
              <w:left w:val="nil"/>
              <w:bottom w:val="single" w:sz="4" w:space="0" w:color="auto"/>
              <w:right w:val="single" w:sz="4" w:space="0" w:color="auto"/>
            </w:tcBorders>
            <w:shd w:val="clear" w:color="auto" w:fill="auto"/>
            <w:noWrap/>
            <w:vAlign w:val="bottom"/>
            <w:hideMark/>
          </w:tcPr>
          <w:p w14:paraId="2D57DDDB" w14:textId="6474145C"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140</w:t>
            </w:r>
            <w:ins w:id="356" w:author="Dawn Lyons" w:date="2020-10-01T08:44:00Z">
              <w:r w:rsidR="005D10CB">
                <w:rPr>
                  <w:rFonts w:ascii="Calibri" w:hAnsi="Calibri" w:cs="Calibri"/>
                  <w:color w:val="000000"/>
                  <w:sz w:val="22"/>
                  <w:szCs w:val="22"/>
                </w:rPr>
                <w:t>,</w:t>
              </w:r>
            </w:ins>
            <w:r w:rsidRPr="006B7C01">
              <w:rPr>
                <w:rFonts w:ascii="Calibri" w:hAnsi="Calibri" w:cs="Calibri"/>
                <w:color w:val="000000"/>
                <w:sz w:val="22"/>
                <w:szCs w:val="22"/>
              </w:rPr>
              <w:t>000</w:t>
            </w:r>
          </w:p>
        </w:tc>
        <w:tc>
          <w:tcPr>
            <w:tcW w:w="1553" w:type="dxa"/>
            <w:tcBorders>
              <w:top w:val="nil"/>
              <w:left w:val="nil"/>
              <w:bottom w:val="single" w:sz="4" w:space="0" w:color="auto"/>
              <w:right w:val="single" w:sz="4" w:space="0" w:color="auto"/>
            </w:tcBorders>
            <w:shd w:val="clear" w:color="auto" w:fill="auto"/>
            <w:noWrap/>
            <w:vAlign w:val="bottom"/>
            <w:hideMark/>
          </w:tcPr>
          <w:p w14:paraId="1EE6F5AC" w14:textId="34DFFDCE"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420,000</w:t>
            </w:r>
            <w:del w:id="357" w:author="Dawn Lyons" w:date="2020-10-01T08:44: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2D582F78"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EDEDED"/>
            <w:noWrap/>
            <w:vAlign w:val="bottom"/>
            <w:hideMark/>
          </w:tcPr>
          <w:p w14:paraId="4460C71A" w14:textId="77777777" w:rsidR="00BF292C" w:rsidRPr="006B7C01" w:rsidRDefault="00BF292C" w:rsidP="009E419E">
            <w:pPr>
              <w:rPr>
                <w:rFonts w:ascii="Calibri" w:hAnsi="Calibri" w:cs="Calibri"/>
                <w:i/>
                <w:iCs/>
                <w:color w:val="000000"/>
                <w:sz w:val="22"/>
                <w:szCs w:val="22"/>
              </w:rPr>
            </w:pPr>
            <w:r w:rsidRPr="006B7C01">
              <w:rPr>
                <w:rFonts w:ascii="Calibri" w:hAnsi="Calibri" w:cs="Calibri"/>
                <w:i/>
                <w:iCs/>
                <w:color w:val="000000"/>
                <w:sz w:val="22"/>
                <w:szCs w:val="22"/>
              </w:rPr>
              <w:t xml:space="preserve">Goal 2 - Awareness of IL </w:t>
            </w:r>
          </w:p>
        </w:tc>
        <w:tc>
          <w:tcPr>
            <w:tcW w:w="1324" w:type="dxa"/>
            <w:tcBorders>
              <w:top w:val="nil"/>
              <w:left w:val="nil"/>
              <w:bottom w:val="single" w:sz="4" w:space="0" w:color="auto"/>
              <w:right w:val="single" w:sz="4" w:space="0" w:color="auto"/>
            </w:tcBorders>
            <w:shd w:val="clear" w:color="000000" w:fill="EDEDED"/>
            <w:noWrap/>
            <w:vAlign w:val="bottom"/>
            <w:hideMark/>
          </w:tcPr>
          <w:p w14:paraId="4FC3050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07A52D3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66C590D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F2F2F2"/>
            <w:noWrap/>
            <w:vAlign w:val="bottom"/>
            <w:hideMark/>
          </w:tcPr>
          <w:p w14:paraId="445288D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48B37759"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2B21CB23"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Unified Message</w:t>
            </w:r>
          </w:p>
        </w:tc>
        <w:tc>
          <w:tcPr>
            <w:tcW w:w="1324" w:type="dxa"/>
            <w:tcBorders>
              <w:top w:val="nil"/>
              <w:left w:val="nil"/>
              <w:bottom w:val="single" w:sz="4" w:space="0" w:color="auto"/>
              <w:right w:val="single" w:sz="4" w:space="0" w:color="auto"/>
            </w:tcBorders>
            <w:shd w:val="clear" w:color="auto" w:fill="auto"/>
            <w:noWrap/>
            <w:vAlign w:val="bottom"/>
            <w:hideMark/>
          </w:tcPr>
          <w:p w14:paraId="4A7ACE90"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2,500 </w:t>
            </w:r>
          </w:p>
        </w:tc>
        <w:tc>
          <w:tcPr>
            <w:tcW w:w="1324" w:type="dxa"/>
            <w:tcBorders>
              <w:top w:val="nil"/>
              <w:left w:val="nil"/>
              <w:bottom w:val="single" w:sz="4" w:space="0" w:color="auto"/>
              <w:right w:val="single" w:sz="4" w:space="0" w:color="auto"/>
            </w:tcBorders>
            <w:shd w:val="clear" w:color="auto" w:fill="auto"/>
            <w:noWrap/>
            <w:vAlign w:val="bottom"/>
            <w:hideMark/>
          </w:tcPr>
          <w:p w14:paraId="645343C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2,500 </w:t>
            </w:r>
          </w:p>
        </w:tc>
        <w:tc>
          <w:tcPr>
            <w:tcW w:w="1324" w:type="dxa"/>
            <w:tcBorders>
              <w:top w:val="nil"/>
              <w:left w:val="nil"/>
              <w:bottom w:val="single" w:sz="4" w:space="0" w:color="auto"/>
              <w:right w:val="single" w:sz="4" w:space="0" w:color="auto"/>
            </w:tcBorders>
            <w:shd w:val="clear" w:color="auto" w:fill="auto"/>
            <w:noWrap/>
            <w:vAlign w:val="bottom"/>
            <w:hideMark/>
          </w:tcPr>
          <w:p w14:paraId="695BFE7C" w14:textId="08BDDF39"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2</w:t>
            </w:r>
            <w:ins w:id="358" w:author="Dawn Lyons" w:date="2020-10-01T08:44:00Z">
              <w:r w:rsidR="005D10CB">
                <w:rPr>
                  <w:rFonts w:ascii="Calibri" w:hAnsi="Calibri" w:cs="Calibri"/>
                  <w:color w:val="000000"/>
                  <w:sz w:val="22"/>
                  <w:szCs w:val="22"/>
                </w:rPr>
                <w:t>,</w:t>
              </w:r>
            </w:ins>
            <w:r w:rsidRPr="006B7C01">
              <w:rPr>
                <w:rFonts w:ascii="Calibri" w:hAnsi="Calibri" w:cs="Calibri"/>
                <w:color w:val="000000"/>
                <w:sz w:val="22"/>
                <w:szCs w:val="22"/>
              </w:rPr>
              <w:t>500</w:t>
            </w:r>
          </w:p>
        </w:tc>
        <w:tc>
          <w:tcPr>
            <w:tcW w:w="1553" w:type="dxa"/>
            <w:tcBorders>
              <w:top w:val="nil"/>
              <w:left w:val="nil"/>
              <w:bottom w:val="single" w:sz="4" w:space="0" w:color="auto"/>
              <w:right w:val="single" w:sz="4" w:space="0" w:color="auto"/>
            </w:tcBorders>
            <w:shd w:val="clear" w:color="auto" w:fill="auto"/>
            <w:noWrap/>
            <w:vAlign w:val="bottom"/>
            <w:hideMark/>
          </w:tcPr>
          <w:p w14:paraId="093EC90C" w14:textId="1018965D"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7,500</w:t>
            </w:r>
            <w:del w:id="359" w:author="Dawn Lyons" w:date="2020-10-01T08:44: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21DFC558"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27F66EB2"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Legislative Issues</w:t>
            </w:r>
          </w:p>
        </w:tc>
        <w:tc>
          <w:tcPr>
            <w:tcW w:w="1324" w:type="dxa"/>
            <w:tcBorders>
              <w:top w:val="nil"/>
              <w:left w:val="nil"/>
              <w:bottom w:val="single" w:sz="4" w:space="0" w:color="auto"/>
              <w:right w:val="single" w:sz="4" w:space="0" w:color="auto"/>
            </w:tcBorders>
            <w:shd w:val="clear" w:color="auto" w:fill="auto"/>
            <w:noWrap/>
            <w:vAlign w:val="bottom"/>
            <w:hideMark/>
          </w:tcPr>
          <w:p w14:paraId="34016294"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   </w:t>
            </w:r>
          </w:p>
        </w:tc>
        <w:tc>
          <w:tcPr>
            <w:tcW w:w="1324" w:type="dxa"/>
            <w:tcBorders>
              <w:top w:val="nil"/>
              <w:left w:val="nil"/>
              <w:bottom w:val="single" w:sz="4" w:space="0" w:color="auto"/>
              <w:right w:val="single" w:sz="4" w:space="0" w:color="auto"/>
            </w:tcBorders>
            <w:shd w:val="clear" w:color="auto" w:fill="auto"/>
            <w:noWrap/>
            <w:vAlign w:val="bottom"/>
            <w:hideMark/>
          </w:tcPr>
          <w:p w14:paraId="342F9F48"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1,000 </w:t>
            </w:r>
          </w:p>
        </w:tc>
        <w:tc>
          <w:tcPr>
            <w:tcW w:w="1324" w:type="dxa"/>
            <w:tcBorders>
              <w:top w:val="nil"/>
              <w:left w:val="nil"/>
              <w:bottom w:val="single" w:sz="4" w:space="0" w:color="auto"/>
              <w:right w:val="single" w:sz="4" w:space="0" w:color="auto"/>
            </w:tcBorders>
            <w:shd w:val="clear" w:color="auto" w:fill="auto"/>
            <w:noWrap/>
            <w:vAlign w:val="bottom"/>
            <w:hideMark/>
          </w:tcPr>
          <w:p w14:paraId="21FE6CFE"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0</w:t>
            </w:r>
          </w:p>
        </w:tc>
        <w:tc>
          <w:tcPr>
            <w:tcW w:w="1553" w:type="dxa"/>
            <w:tcBorders>
              <w:top w:val="nil"/>
              <w:left w:val="nil"/>
              <w:bottom w:val="single" w:sz="4" w:space="0" w:color="auto"/>
              <w:right w:val="single" w:sz="4" w:space="0" w:color="auto"/>
            </w:tcBorders>
            <w:shd w:val="clear" w:color="auto" w:fill="auto"/>
            <w:noWrap/>
            <w:vAlign w:val="bottom"/>
            <w:hideMark/>
          </w:tcPr>
          <w:p w14:paraId="38A80BF7" w14:textId="1A4D2F0D"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1,000</w:t>
            </w:r>
            <w:del w:id="360" w:author="Dawn Lyons" w:date="2020-10-01T08:44: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429F829F"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20A286C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Youth IL Network</w:t>
            </w:r>
          </w:p>
        </w:tc>
        <w:tc>
          <w:tcPr>
            <w:tcW w:w="1324" w:type="dxa"/>
            <w:tcBorders>
              <w:top w:val="nil"/>
              <w:left w:val="nil"/>
              <w:bottom w:val="single" w:sz="4" w:space="0" w:color="auto"/>
              <w:right w:val="single" w:sz="4" w:space="0" w:color="auto"/>
            </w:tcBorders>
            <w:shd w:val="clear" w:color="auto" w:fill="auto"/>
            <w:noWrap/>
            <w:vAlign w:val="bottom"/>
            <w:hideMark/>
          </w:tcPr>
          <w:p w14:paraId="161A4B6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12,101 </w:t>
            </w:r>
          </w:p>
        </w:tc>
        <w:tc>
          <w:tcPr>
            <w:tcW w:w="1324" w:type="dxa"/>
            <w:tcBorders>
              <w:top w:val="nil"/>
              <w:left w:val="nil"/>
              <w:bottom w:val="single" w:sz="4" w:space="0" w:color="auto"/>
              <w:right w:val="single" w:sz="4" w:space="0" w:color="auto"/>
            </w:tcBorders>
            <w:shd w:val="clear" w:color="auto" w:fill="auto"/>
            <w:noWrap/>
            <w:vAlign w:val="bottom"/>
            <w:hideMark/>
          </w:tcPr>
          <w:p w14:paraId="09CB7B9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13,601 </w:t>
            </w:r>
          </w:p>
        </w:tc>
        <w:tc>
          <w:tcPr>
            <w:tcW w:w="1324" w:type="dxa"/>
            <w:tcBorders>
              <w:top w:val="nil"/>
              <w:left w:val="nil"/>
              <w:bottom w:val="single" w:sz="4" w:space="0" w:color="auto"/>
              <w:right w:val="single" w:sz="4" w:space="0" w:color="auto"/>
            </w:tcBorders>
            <w:shd w:val="clear" w:color="auto" w:fill="auto"/>
            <w:noWrap/>
            <w:vAlign w:val="bottom"/>
            <w:hideMark/>
          </w:tcPr>
          <w:p w14:paraId="5E515381" w14:textId="193A4D24"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14</w:t>
            </w:r>
            <w:ins w:id="361" w:author="Dawn Lyons" w:date="2020-10-01T08:45:00Z">
              <w:r w:rsidR="005D10CB">
                <w:rPr>
                  <w:rFonts w:ascii="Calibri" w:hAnsi="Calibri" w:cs="Calibri"/>
                  <w:color w:val="000000"/>
                  <w:sz w:val="22"/>
                  <w:szCs w:val="22"/>
                </w:rPr>
                <w:t>,</w:t>
              </w:r>
            </w:ins>
            <w:r w:rsidRPr="006B7C01">
              <w:rPr>
                <w:rFonts w:ascii="Calibri" w:hAnsi="Calibri" w:cs="Calibri"/>
                <w:color w:val="000000"/>
                <w:sz w:val="22"/>
                <w:szCs w:val="22"/>
              </w:rPr>
              <w:t>601</w:t>
            </w:r>
          </w:p>
        </w:tc>
        <w:tc>
          <w:tcPr>
            <w:tcW w:w="1553" w:type="dxa"/>
            <w:tcBorders>
              <w:top w:val="nil"/>
              <w:left w:val="nil"/>
              <w:bottom w:val="single" w:sz="4" w:space="0" w:color="auto"/>
              <w:right w:val="single" w:sz="4" w:space="0" w:color="auto"/>
            </w:tcBorders>
            <w:shd w:val="clear" w:color="auto" w:fill="auto"/>
            <w:noWrap/>
            <w:vAlign w:val="bottom"/>
            <w:hideMark/>
          </w:tcPr>
          <w:p w14:paraId="70FD5B2B" w14:textId="7729374A"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40,303</w:t>
            </w:r>
            <w:del w:id="362" w:author="Dawn Lyons" w:date="2020-10-01T08:44: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1EE85DC3"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C62ED4B"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SILC Website </w:t>
            </w:r>
          </w:p>
        </w:tc>
        <w:tc>
          <w:tcPr>
            <w:tcW w:w="1324" w:type="dxa"/>
            <w:tcBorders>
              <w:top w:val="nil"/>
              <w:left w:val="nil"/>
              <w:bottom w:val="single" w:sz="4" w:space="0" w:color="auto"/>
              <w:right w:val="single" w:sz="4" w:space="0" w:color="auto"/>
            </w:tcBorders>
            <w:shd w:val="clear" w:color="auto" w:fill="auto"/>
            <w:noWrap/>
            <w:vAlign w:val="bottom"/>
            <w:hideMark/>
          </w:tcPr>
          <w:p w14:paraId="7A3646C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3,500 </w:t>
            </w:r>
          </w:p>
        </w:tc>
        <w:tc>
          <w:tcPr>
            <w:tcW w:w="1324" w:type="dxa"/>
            <w:tcBorders>
              <w:top w:val="nil"/>
              <w:left w:val="nil"/>
              <w:bottom w:val="single" w:sz="4" w:space="0" w:color="auto"/>
              <w:right w:val="single" w:sz="4" w:space="0" w:color="auto"/>
            </w:tcBorders>
            <w:shd w:val="clear" w:color="auto" w:fill="auto"/>
            <w:noWrap/>
            <w:vAlign w:val="bottom"/>
            <w:hideMark/>
          </w:tcPr>
          <w:p w14:paraId="0F4686A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3,500 </w:t>
            </w:r>
          </w:p>
        </w:tc>
        <w:tc>
          <w:tcPr>
            <w:tcW w:w="1324" w:type="dxa"/>
            <w:tcBorders>
              <w:top w:val="nil"/>
              <w:left w:val="nil"/>
              <w:bottom w:val="single" w:sz="4" w:space="0" w:color="auto"/>
              <w:right w:val="single" w:sz="4" w:space="0" w:color="auto"/>
            </w:tcBorders>
            <w:shd w:val="clear" w:color="auto" w:fill="auto"/>
            <w:noWrap/>
            <w:vAlign w:val="bottom"/>
            <w:hideMark/>
          </w:tcPr>
          <w:p w14:paraId="1FA7A0D6" w14:textId="6CAE0E98"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3</w:t>
            </w:r>
            <w:ins w:id="363" w:author="Dawn Lyons" w:date="2020-10-01T08:45:00Z">
              <w:r w:rsidR="005D10CB">
                <w:rPr>
                  <w:rFonts w:ascii="Calibri" w:hAnsi="Calibri" w:cs="Calibri"/>
                  <w:color w:val="000000"/>
                  <w:sz w:val="22"/>
                  <w:szCs w:val="22"/>
                </w:rPr>
                <w:t>,</w:t>
              </w:r>
            </w:ins>
            <w:r w:rsidRPr="006B7C01">
              <w:rPr>
                <w:rFonts w:ascii="Calibri" w:hAnsi="Calibri" w:cs="Calibri"/>
                <w:color w:val="000000"/>
                <w:sz w:val="22"/>
                <w:szCs w:val="22"/>
              </w:rPr>
              <w:t>500</w:t>
            </w:r>
          </w:p>
        </w:tc>
        <w:tc>
          <w:tcPr>
            <w:tcW w:w="1553" w:type="dxa"/>
            <w:tcBorders>
              <w:top w:val="nil"/>
              <w:left w:val="nil"/>
              <w:bottom w:val="single" w:sz="4" w:space="0" w:color="auto"/>
              <w:right w:val="single" w:sz="4" w:space="0" w:color="auto"/>
            </w:tcBorders>
            <w:shd w:val="clear" w:color="auto" w:fill="auto"/>
            <w:noWrap/>
            <w:vAlign w:val="bottom"/>
            <w:hideMark/>
          </w:tcPr>
          <w:p w14:paraId="7CD1FD1E" w14:textId="033B0AD2"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10,500</w:t>
            </w:r>
            <w:del w:id="364" w:author="Dawn Lyons" w:date="2020-10-01T08:44: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41D30060"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EDEDED"/>
            <w:noWrap/>
            <w:vAlign w:val="bottom"/>
            <w:hideMark/>
          </w:tcPr>
          <w:p w14:paraId="5361D10A" w14:textId="77777777" w:rsidR="00BF292C" w:rsidRPr="006B7C01" w:rsidRDefault="00BF292C" w:rsidP="009E419E">
            <w:pPr>
              <w:rPr>
                <w:rFonts w:ascii="Calibri" w:hAnsi="Calibri" w:cs="Calibri"/>
                <w:i/>
                <w:iCs/>
                <w:color w:val="000000"/>
                <w:sz w:val="22"/>
                <w:szCs w:val="22"/>
              </w:rPr>
            </w:pPr>
            <w:r w:rsidRPr="006B7C01">
              <w:rPr>
                <w:rFonts w:ascii="Calibri" w:hAnsi="Calibri" w:cs="Calibri"/>
                <w:i/>
                <w:iCs/>
                <w:color w:val="000000"/>
                <w:sz w:val="22"/>
                <w:szCs w:val="22"/>
              </w:rPr>
              <w:t>Goal 3 - Effectiveness of IL Network</w:t>
            </w:r>
          </w:p>
        </w:tc>
        <w:tc>
          <w:tcPr>
            <w:tcW w:w="1324" w:type="dxa"/>
            <w:tcBorders>
              <w:top w:val="nil"/>
              <w:left w:val="nil"/>
              <w:bottom w:val="single" w:sz="4" w:space="0" w:color="auto"/>
              <w:right w:val="single" w:sz="4" w:space="0" w:color="auto"/>
            </w:tcBorders>
            <w:shd w:val="clear" w:color="000000" w:fill="EDEDED"/>
            <w:noWrap/>
            <w:vAlign w:val="bottom"/>
            <w:hideMark/>
          </w:tcPr>
          <w:p w14:paraId="6A9D463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2E9CC20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4ECBF93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F2F2F2"/>
            <w:noWrap/>
            <w:vAlign w:val="bottom"/>
            <w:hideMark/>
          </w:tcPr>
          <w:p w14:paraId="0224335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52A48BB"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56C2464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SILC Trainings &amp; Conferences</w:t>
            </w:r>
          </w:p>
        </w:tc>
        <w:tc>
          <w:tcPr>
            <w:tcW w:w="1324" w:type="dxa"/>
            <w:tcBorders>
              <w:top w:val="nil"/>
              <w:left w:val="nil"/>
              <w:bottom w:val="single" w:sz="4" w:space="0" w:color="auto"/>
              <w:right w:val="single" w:sz="4" w:space="0" w:color="auto"/>
            </w:tcBorders>
            <w:shd w:val="clear" w:color="auto" w:fill="auto"/>
            <w:noWrap/>
            <w:vAlign w:val="bottom"/>
            <w:hideMark/>
          </w:tcPr>
          <w:p w14:paraId="7610109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6,500 </w:t>
            </w:r>
          </w:p>
        </w:tc>
        <w:tc>
          <w:tcPr>
            <w:tcW w:w="1324" w:type="dxa"/>
            <w:tcBorders>
              <w:top w:val="nil"/>
              <w:left w:val="nil"/>
              <w:bottom w:val="single" w:sz="4" w:space="0" w:color="auto"/>
              <w:right w:val="single" w:sz="4" w:space="0" w:color="auto"/>
            </w:tcBorders>
            <w:shd w:val="clear" w:color="auto" w:fill="auto"/>
            <w:noWrap/>
            <w:vAlign w:val="bottom"/>
            <w:hideMark/>
          </w:tcPr>
          <w:p w14:paraId="6159BDD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5,000 </w:t>
            </w:r>
          </w:p>
        </w:tc>
        <w:tc>
          <w:tcPr>
            <w:tcW w:w="1324" w:type="dxa"/>
            <w:tcBorders>
              <w:top w:val="nil"/>
              <w:left w:val="nil"/>
              <w:bottom w:val="single" w:sz="4" w:space="0" w:color="auto"/>
              <w:right w:val="single" w:sz="4" w:space="0" w:color="auto"/>
            </w:tcBorders>
            <w:shd w:val="clear" w:color="auto" w:fill="auto"/>
            <w:noWrap/>
            <w:vAlign w:val="bottom"/>
            <w:hideMark/>
          </w:tcPr>
          <w:p w14:paraId="4AD57990" w14:textId="6C72BB5D"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5</w:t>
            </w:r>
            <w:ins w:id="365" w:author="Dawn Lyons" w:date="2020-10-01T08:45:00Z">
              <w:r w:rsidR="005D10CB">
                <w:rPr>
                  <w:rFonts w:ascii="Calibri" w:hAnsi="Calibri" w:cs="Calibri"/>
                  <w:color w:val="000000"/>
                  <w:sz w:val="22"/>
                  <w:szCs w:val="22"/>
                </w:rPr>
                <w:t>,</w:t>
              </w:r>
            </w:ins>
            <w:r w:rsidRPr="006B7C01">
              <w:rPr>
                <w:rFonts w:ascii="Calibri" w:hAnsi="Calibri" w:cs="Calibri"/>
                <w:color w:val="000000"/>
                <w:sz w:val="22"/>
                <w:szCs w:val="22"/>
              </w:rPr>
              <w:t>000</w:t>
            </w:r>
          </w:p>
        </w:tc>
        <w:tc>
          <w:tcPr>
            <w:tcW w:w="1553" w:type="dxa"/>
            <w:tcBorders>
              <w:top w:val="nil"/>
              <w:left w:val="nil"/>
              <w:bottom w:val="single" w:sz="4" w:space="0" w:color="auto"/>
              <w:right w:val="single" w:sz="4" w:space="0" w:color="auto"/>
            </w:tcBorders>
            <w:shd w:val="clear" w:color="auto" w:fill="auto"/>
            <w:noWrap/>
            <w:vAlign w:val="bottom"/>
            <w:hideMark/>
          </w:tcPr>
          <w:p w14:paraId="7AA55E94" w14:textId="0B1AD45D"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16,500</w:t>
            </w:r>
            <w:del w:id="366" w:author="Dawn Lyons" w:date="2020-10-01T08:44: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2B446747"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234F63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Resource Development Plan </w:t>
            </w:r>
          </w:p>
        </w:tc>
        <w:tc>
          <w:tcPr>
            <w:tcW w:w="1324" w:type="dxa"/>
            <w:tcBorders>
              <w:top w:val="nil"/>
              <w:left w:val="nil"/>
              <w:bottom w:val="single" w:sz="4" w:space="0" w:color="auto"/>
              <w:right w:val="single" w:sz="4" w:space="0" w:color="auto"/>
            </w:tcBorders>
            <w:shd w:val="clear" w:color="auto" w:fill="auto"/>
            <w:noWrap/>
            <w:vAlign w:val="bottom"/>
            <w:hideMark/>
          </w:tcPr>
          <w:p w14:paraId="34D766D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2,500 </w:t>
            </w:r>
          </w:p>
        </w:tc>
        <w:tc>
          <w:tcPr>
            <w:tcW w:w="1324" w:type="dxa"/>
            <w:tcBorders>
              <w:top w:val="nil"/>
              <w:left w:val="nil"/>
              <w:bottom w:val="single" w:sz="4" w:space="0" w:color="auto"/>
              <w:right w:val="single" w:sz="4" w:space="0" w:color="auto"/>
            </w:tcBorders>
            <w:shd w:val="clear" w:color="auto" w:fill="auto"/>
            <w:noWrap/>
            <w:vAlign w:val="bottom"/>
            <w:hideMark/>
          </w:tcPr>
          <w:p w14:paraId="46920AEB"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1,500 </w:t>
            </w:r>
          </w:p>
        </w:tc>
        <w:tc>
          <w:tcPr>
            <w:tcW w:w="1324" w:type="dxa"/>
            <w:tcBorders>
              <w:top w:val="nil"/>
              <w:left w:val="nil"/>
              <w:bottom w:val="single" w:sz="4" w:space="0" w:color="auto"/>
              <w:right w:val="single" w:sz="4" w:space="0" w:color="auto"/>
            </w:tcBorders>
            <w:shd w:val="clear" w:color="auto" w:fill="auto"/>
            <w:noWrap/>
            <w:vAlign w:val="bottom"/>
            <w:hideMark/>
          </w:tcPr>
          <w:p w14:paraId="6BB9C305" w14:textId="088AD4CD"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1</w:t>
            </w:r>
            <w:ins w:id="367" w:author="Dawn Lyons" w:date="2020-10-01T08:45:00Z">
              <w:r w:rsidR="005D10CB">
                <w:rPr>
                  <w:rFonts w:ascii="Calibri" w:hAnsi="Calibri" w:cs="Calibri"/>
                  <w:color w:val="000000"/>
                  <w:sz w:val="22"/>
                  <w:szCs w:val="22"/>
                </w:rPr>
                <w:t>,</w:t>
              </w:r>
            </w:ins>
            <w:r w:rsidRPr="006B7C01">
              <w:rPr>
                <w:rFonts w:ascii="Calibri" w:hAnsi="Calibri" w:cs="Calibri"/>
                <w:color w:val="000000"/>
                <w:sz w:val="22"/>
                <w:szCs w:val="22"/>
              </w:rPr>
              <w:t>500</w:t>
            </w:r>
          </w:p>
        </w:tc>
        <w:tc>
          <w:tcPr>
            <w:tcW w:w="1553" w:type="dxa"/>
            <w:tcBorders>
              <w:top w:val="nil"/>
              <w:left w:val="nil"/>
              <w:bottom w:val="single" w:sz="4" w:space="0" w:color="auto"/>
              <w:right w:val="single" w:sz="4" w:space="0" w:color="auto"/>
            </w:tcBorders>
            <w:shd w:val="clear" w:color="auto" w:fill="auto"/>
            <w:noWrap/>
            <w:vAlign w:val="bottom"/>
            <w:hideMark/>
          </w:tcPr>
          <w:p w14:paraId="507B7500" w14:textId="1F519E80"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5,500</w:t>
            </w:r>
            <w:del w:id="368" w:author="Dawn Lyons" w:date="2020-10-01T08:44:00Z">
              <w:r w:rsidRPr="006B7C01" w:rsidDel="005D10CB">
                <w:rPr>
                  <w:rFonts w:ascii="Calibri" w:hAnsi="Calibri" w:cs="Calibri"/>
                  <w:color w:val="000000"/>
                  <w:sz w:val="22"/>
                  <w:szCs w:val="22"/>
                </w:rPr>
                <w:delText>.00</w:delText>
              </w:r>
            </w:del>
            <w:r w:rsidRPr="006B7C01">
              <w:rPr>
                <w:rFonts w:ascii="Calibri" w:hAnsi="Calibri" w:cs="Calibri"/>
                <w:color w:val="000000"/>
                <w:sz w:val="22"/>
                <w:szCs w:val="22"/>
              </w:rPr>
              <w:t xml:space="preserve"> </w:t>
            </w:r>
          </w:p>
        </w:tc>
      </w:tr>
      <w:tr w:rsidR="00BF292C" w:rsidRPr="006B7C01" w14:paraId="47C28116"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A3AE64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auto" w:fill="auto"/>
            <w:noWrap/>
            <w:vAlign w:val="bottom"/>
            <w:hideMark/>
          </w:tcPr>
          <w:p w14:paraId="40A24488"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auto" w:fill="auto"/>
            <w:noWrap/>
            <w:vAlign w:val="bottom"/>
            <w:hideMark/>
          </w:tcPr>
          <w:p w14:paraId="2C2BFB8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auto" w:fill="auto"/>
            <w:noWrap/>
            <w:vAlign w:val="bottom"/>
            <w:hideMark/>
          </w:tcPr>
          <w:p w14:paraId="2E5D805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auto" w:fill="auto"/>
            <w:noWrap/>
            <w:vAlign w:val="bottom"/>
            <w:hideMark/>
          </w:tcPr>
          <w:p w14:paraId="5411BE68"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   </w:t>
            </w:r>
          </w:p>
        </w:tc>
      </w:tr>
      <w:tr w:rsidR="00BF292C" w:rsidRPr="006B7C01" w14:paraId="0FD5A8B1"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C6E0B4"/>
            <w:noWrap/>
            <w:vAlign w:val="bottom"/>
            <w:hideMark/>
          </w:tcPr>
          <w:p w14:paraId="0BDEF2A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Total CONTRACTUAL </w:t>
            </w:r>
          </w:p>
        </w:tc>
        <w:tc>
          <w:tcPr>
            <w:tcW w:w="1324" w:type="dxa"/>
            <w:tcBorders>
              <w:top w:val="nil"/>
              <w:left w:val="nil"/>
              <w:bottom w:val="single" w:sz="4" w:space="0" w:color="auto"/>
              <w:right w:val="single" w:sz="4" w:space="0" w:color="auto"/>
            </w:tcBorders>
            <w:shd w:val="clear" w:color="000000" w:fill="C6E0B4"/>
            <w:noWrap/>
            <w:vAlign w:val="bottom"/>
            <w:hideMark/>
          </w:tcPr>
          <w:p w14:paraId="030F92F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237,101 </w:t>
            </w:r>
          </w:p>
        </w:tc>
        <w:tc>
          <w:tcPr>
            <w:tcW w:w="1324" w:type="dxa"/>
            <w:tcBorders>
              <w:top w:val="nil"/>
              <w:left w:val="nil"/>
              <w:bottom w:val="single" w:sz="4" w:space="0" w:color="auto"/>
              <w:right w:val="single" w:sz="4" w:space="0" w:color="auto"/>
            </w:tcBorders>
            <w:shd w:val="clear" w:color="000000" w:fill="C6E0B4"/>
            <w:noWrap/>
            <w:vAlign w:val="bottom"/>
            <w:hideMark/>
          </w:tcPr>
          <w:p w14:paraId="0786AEB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237,101 </w:t>
            </w:r>
          </w:p>
        </w:tc>
        <w:tc>
          <w:tcPr>
            <w:tcW w:w="1324" w:type="dxa"/>
            <w:tcBorders>
              <w:top w:val="nil"/>
              <w:left w:val="nil"/>
              <w:bottom w:val="single" w:sz="4" w:space="0" w:color="auto"/>
              <w:right w:val="single" w:sz="4" w:space="0" w:color="auto"/>
            </w:tcBorders>
            <w:shd w:val="clear" w:color="000000" w:fill="C6E0B4"/>
            <w:noWrap/>
            <w:vAlign w:val="bottom"/>
            <w:hideMark/>
          </w:tcPr>
          <w:p w14:paraId="54EA05F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237,101 </w:t>
            </w:r>
          </w:p>
        </w:tc>
        <w:tc>
          <w:tcPr>
            <w:tcW w:w="1553" w:type="dxa"/>
            <w:tcBorders>
              <w:top w:val="nil"/>
              <w:left w:val="nil"/>
              <w:bottom w:val="single" w:sz="4" w:space="0" w:color="auto"/>
              <w:right w:val="single" w:sz="4" w:space="0" w:color="auto"/>
            </w:tcBorders>
            <w:shd w:val="clear" w:color="000000" w:fill="C6E0B4"/>
            <w:noWrap/>
            <w:vAlign w:val="bottom"/>
            <w:hideMark/>
          </w:tcPr>
          <w:p w14:paraId="30F3B0E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711,303 </w:t>
            </w:r>
          </w:p>
        </w:tc>
      </w:tr>
      <w:tr w:rsidR="00BF292C" w:rsidRPr="006B7C01" w14:paraId="6B28C053" w14:textId="77777777" w:rsidTr="009E419E">
        <w:trPr>
          <w:trHeight w:val="290"/>
        </w:trPr>
        <w:tc>
          <w:tcPr>
            <w:tcW w:w="3575" w:type="dxa"/>
            <w:tcBorders>
              <w:top w:val="nil"/>
              <w:left w:val="nil"/>
              <w:bottom w:val="nil"/>
              <w:right w:val="nil"/>
            </w:tcBorders>
            <w:shd w:val="clear" w:color="auto" w:fill="auto"/>
            <w:noWrap/>
            <w:vAlign w:val="bottom"/>
            <w:hideMark/>
          </w:tcPr>
          <w:p w14:paraId="12B558E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Grand Total</w:t>
            </w:r>
          </w:p>
        </w:tc>
        <w:tc>
          <w:tcPr>
            <w:tcW w:w="1324" w:type="dxa"/>
            <w:tcBorders>
              <w:top w:val="nil"/>
              <w:left w:val="nil"/>
              <w:bottom w:val="nil"/>
              <w:right w:val="nil"/>
            </w:tcBorders>
            <w:shd w:val="clear" w:color="auto" w:fill="auto"/>
            <w:noWrap/>
            <w:vAlign w:val="bottom"/>
            <w:hideMark/>
          </w:tcPr>
          <w:p w14:paraId="52217901" w14:textId="0D660C45"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338,71</w:t>
            </w:r>
            <w:ins w:id="369" w:author="Dawn Lyons" w:date="2020-10-01T08:45:00Z">
              <w:r w:rsidR="005D10CB">
                <w:rPr>
                  <w:rFonts w:ascii="Calibri" w:hAnsi="Calibri" w:cs="Calibri"/>
                  <w:color w:val="000000"/>
                  <w:sz w:val="22"/>
                  <w:szCs w:val="22"/>
                </w:rPr>
                <w:t>7</w:t>
              </w:r>
            </w:ins>
            <w:del w:id="370" w:author="Dawn Lyons" w:date="2020-10-01T08:45:00Z">
              <w:r w:rsidRPr="006B7C01" w:rsidDel="005D10CB">
                <w:rPr>
                  <w:rFonts w:ascii="Calibri" w:hAnsi="Calibri" w:cs="Calibri"/>
                  <w:color w:val="000000"/>
                  <w:sz w:val="22"/>
                  <w:szCs w:val="22"/>
                </w:rPr>
                <w:delText>6.09</w:delText>
              </w:r>
            </w:del>
            <w:r w:rsidRPr="006B7C01">
              <w:rPr>
                <w:rFonts w:ascii="Calibri" w:hAnsi="Calibri" w:cs="Calibri"/>
                <w:color w:val="000000"/>
                <w:sz w:val="22"/>
                <w:szCs w:val="22"/>
              </w:rPr>
              <w:t xml:space="preserve"> </w:t>
            </w:r>
          </w:p>
        </w:tc>
        <w:tc>
          <w:tcPr>
            <w:tcW w:w="1324" w:type="dxa"/>
            <w:tcBorders>
              <w:top w:val="nil"/>
              <w:left w:val="nil"/>
              <w:bottom w:val="nil"/>
              <w:right w:val="nil"/>
            </w:tcBorders>
            <w:shd w:val="clear" w:color="auto" w:fill="auto"/>
            <w:noWrap/>
            <w:vAlign w:val="bottom"/>
            <w:hideMark/>
          </w:tcPr>
          <w:p w14:paraId="692BED55" w14:textId="1EF17D53"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338,71</w:t>
            </w:r>
            <w:ins w:id="371" w:author="Dawn Lyons" w:date="2020-10-01T08:45:00Z">
              <w:r w:rsidR="005D10CB">
                <w:rPr>
                  <w:rFonts w:ascii="Calibri" w:hAnsi="Calibri" w:cs="Calibri"/>
                  <w:color w:val="000000"/>
                  <w:sz w:val="22"/>
                  <w:szCs w:val="22"/>
                </w:rPr>
                <w:t>7</w:t>
              </w:r>
            </w:ins>
            <w:del w:id="372" w:author="Dawn Lyons" w:date="2020-10-01T08:45:00Z">
              <w:r w:rsidRPr="006B7C01" w:rsidDel="005D10CB">
                <w:rPr>
                  <w:rFonts w:ascii="Calibri" w:hAnsi="Calibri" w:cs="Calibri"/>
                  <w:color w:val="000000"/>
                  <w:sz w:val="22"/>
                  <w:szCs w:val="22"/>
                </w:rPr>
                <w:delText>6.10</w:delText>
              </w:r>
            </w:del>
            <w:r w:rsidRPr="006B7C01">
              <w:rPr>
                <w:rFonts w:ascii="Calibri" w:hAnsi="Calibri" w:cs="Calibri"/>
                <w:color w:val="000000"/>
                <w:sz w:val="22"/>
                <w:szCs w:val="22"/>
              </w:rPr>
              <w:t xml:space="preserve"> </w:t>
            </w:r>
          </w:p>
        </w:tc>
        <w:tc>
          <w:tcPr>
            <w:tcW w:w="1324" w:type="dxa"/>
            <w:tcBorders>
              <w:top w:val="nil"/>
              <w:left w:val="nil"/>
              <w:bottom w:val="nil"/>
              <w:right w:val="nil"/>
            </w:tcBorders>
            <w:shd w:val="clear" w:color="auto" w:fill="auto"/>
            <w:noWrap/>
            <w:vAlign w:val="bottom"/>
            <w:hideMark/>
          </w:tcPr>
          <w:p w14:paraId="553CCB24" w14:textId="31618CDB"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338,71</w:t>
            </w:r>
            <w:ins w:id="373" w:author="Dawn Lyons" w:date="2020-10-01T08:45:00Z">
              <w:r w:rsidR="005D10CB">
                <w:rPr>
                  <w:rFonts w:ascii="Calibri" w:hAnsi="Calibri" w:cs="Calibri"/>
                  <w:color w:val="000000"/>
                  <w:sz w:val="22"/>
                  <w:szCs w:val="22"/>
                </w:rPr>
                <w:t>7</w:t>
              </w:r>
            </w:ins>
            <w:del w:id="374" w:author="Dawn Lyons" w:date="2020-10-01T08:45:00Z">
              <w:r w:rsidRPr="006B7C01" w:rsidDel="005D10CB">
                <w:rPr>
                  <w:rFonts w:ascii="Calibri" w:hAnsi="Calibri" w:cs="Calibri"/>
                  <w:color w:val="000000"/>
                  <w:sz w:val="22"/>
                  <w:szCs w:val="22"/>
                </w:rPr>
                <w:delText>6.10</w:delText>
              </w:r>
            </w:del>
            <w:r w:rsidRPr="006B7C01">
              <w:rPr>
                <w:rFonts w:ascii="Calibri" w:hAnsi="Calibri" w:cs="Calibri"/>
                <w:color w:val="000000"/>
                <w:sz w:val="22"/>
                <w:szCs w:val="22"/>
              </w:rPr>
              <w:t xml:space="preserve"> </w:t>
            </w:r>
          </w:p>
        </w:tc>
        <w:tc>
          <w:tcPr>
            <w:tcW w:w="1553" w:type="dxa"/>
            <w:tcBorders>
              <w:top w:val="nil"/>
              <w:left w:val="nil"/>
              <w:bottom w:val="nil"/>
              <w:right w:val="nil"/>
            </w:tcBorders>
            <w:shd w:val="clear" w:color="auto" w:fill="auto"/>
            <w:noWrap/>
            <w:vAlign w:val="bottom"/>
            <w:hideMark/>
          </w:tcPr>
          <w:p w14:paraId="184A082F" w14:textId="018AB35B"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w:t>
            </w:r>
            <w:ins w:id="375" w:author="Dawn Lyons" w:date="2020-10-01T08:46:00Z">
              <w:r w:rsidR="005D10CB">
                <w:rPr>
                  <w:rFonts w:ascii="Calibri" w:hAnsi="Calibri" w:cs="Calibri"/>
                  <w:color w:val="000000"/>
                  <w:sz w:val="22"/>
                  <w:szCs w:val="22"/>
                </w:rPr>
                <w:t>51</w:t>
              </w:r>
            </w:ins>
            <w:del w:id="376" w:author="Dawn Lyons" w:date="2020-10-01T08:46:00Z">
              <w:r w:rsidRPr="006B7C01" w:rsidDel="005D10CB">
                <w:rPr>
                  <w:rFonts w:ascii="Calibri" w:hAnsi="Calibri" w:cs="Calibri"/>
                  <w:color w:val="000000"/>
                  <w:sz w:val="22"/>
                  <w:szCs w:val="22"/>
                </w:rPr>
                <w:delText>48</w:delText>
              </w:r>
            </w:del>
            <w:del w:id="377" w:author="Dawn Lyons" w:date="2020-10-01T08:45:00Z">
              <w:r w:rsidRPr="006B7C01" w:rsidDel="005D10CB">
                <w:rPr>
                  <w:rFonts w:ascii="Calibri" w:hAnsi="Calibri" w:cs="Calibri"/>
                  <w:color w:val="000000"/>
                  <w:sz w:val="22"/>
                  <w:szCs w:val="22"/>
                </w:rPr>
                <w:delText>.29</w:delText>
              </w:r>
            </w:del>
            <w:r w:rsidRPr="006B7C01">
              <w:rPr>
                <w:rFonts w:ascii="Calibri" w:hAnsi="Calibri" w:cs="Calibri"/>
                <w:color w:val="000000"/>
                <w:sz w:val="22"/>
                <w:szCs w:val="22"/>
              </w:rPr>
              <w:t xml:space="preserve"> </w:t>
            </w:r>
          </w:p>
        </w:tc>
      </w:tr>
    </w:tbl>
    <w:p w14:paraId="15671469"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fldChar w:fldCharType="end"/>
      </w:r>
    </w:p>
    <w:p w14:paraId="2E86B51F"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14:paraId="00DF29DA" w14:textId="77777777" w:rsidR="00BF292C" w:rsidRPr="00BD1EF5"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bookmarkStart w:id="378" w:name="_Hlk39499475"/>
      <w:r w:rsidRPr="00BD1EF5">
        <w:rPr>
          <w:b/>
          <w:bCs/>
          <w:szCs w:val="24"/>
        </w:rPr>
        <w:t xml:space="preserve">The CIL Title VII Part C funds Independent Living services statewide. Cares Act Funding will be used statewide to address the following Covid-19 related issues: 1-Purchase and distribute goods and services for people with disabilities </w:t>
      </w:r>
    </w:p>
    <w:p w14:paraId="0C553D88" w14:textId="77777777" w:rsidR="00BF292C" w:rsidRPr="00555BCF"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BD1EF5">
        <w:rPr>
          <w:b/>
          <w:bCs/>
          <w:szCs w:val="24"/>
        </w:rPr>
        <w:t>2- Provide technology and training to support consumers, and staff, 3- Address emergency housing needs.</w:t>
      </w:r>
    </w:p>
    <w:bookmarkEnd w:id="378"/>
    <w:p w14:paraId="3D2639C3"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82CB62"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F60F1">
        <w:t>Section 2: Scope, Extent and Arrangements of Services</w:t>
      </w:r>
    </w:p>
    <w:p w14:paraId="7AC1798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5FB429"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18F88CC" w14:textId="77777777" w:rsidR="00BF292C" w:rsidRPr="001D2F5E" w:rsidRDefault="00BF292C" w:rsidP="00BF292C">
      <w:pPr>
        <w:rPr>
          <w:sz w:val="24"/>
          <w:szCs w:val="24"/>
        </w:rPr>
      </w:pPr>
      <w:r w:rsidRPr="001D2F5E">
        <w:rPr>
          <w:sz w:val="24"/>
          <w:szCs w:val="24"/>
        </w:rPr>
        <w:t xml:space="preserve">Services to be provided to persons with disabilities that promote full access to community life including geographic scope, determination of eligibility and </w:t>
      </w:r>
      <w:proofErr w:type="spellStart"/>
      <w:r w:rsidRPr="001D2F5E">
        <w:rPr>
          <w:sz w:val="24"/>
          <w:szCs w:val="24"/>
        </w:rPr>
        <w:t>statewideness</w:t>
      </w:r>
      <w:proofErr w:type="spellEnd"/>
      <w:r w:rsidRPr="001D2F5E">
        <w:rPr>
          <w:sz w:val="24"/>
          <w:szCs w:val="24"/>
        </w:rPr>
        <w:t>.</w:t>
      </w:r>
    </w:p>
    <w:p w14:paraId="0A7FD65A"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BF292C" w14:paraId="444BFDFA" w14:textId="77777777" w:rsidTr="009E419E">
        <w:trPr>
          <w:cantSplit/>
          <w:trHeight w:val="899"/>
          <w:tblHeader/>
        </w:trPr>
        <w:tc>
          <w:tcPr>
            <w:tcW w:w="5130" w:type="dxa"/>
            <w:tcBorders>
              <w:bottom w:val="single" w:sz="4" w:space="0" w:color="auto"/>
            </w:tcBorders>
            <w:shd w:val="clear" w:color="auto" w:fill="F3F3F3"/>
          </w:tcPr>
          <w:p w14:paraId="654EDECF" w14:textId="77777777" w:rsidR="00BF292C" w:rsidRDefault="00BF292C" w:rsidP="009E419E">
            <w:pPr>
              <w:pStyle w:val="Heading1"/>
              <w:keepLines/>
            </w:pPr>
            <w:r>
              <w:br w:type="page"/>
              <w:t>Table 2.1A: Independent living services</w:t>
            </w:r>
          </w:p>
        </w:tc>
        <w:tc>
          <w:tcPr>
            <w:tcW w:w="1890" w:type="dxa"/>
            <w:tcBorders>
              <w:bottom w:val="single" w:sz="4" w:space="0" w:color="auto"/>
            </w:tcBorders>
            <w:shd w:val="clear" w:color="auto" w:fill="F3F3F3"/>
          </w:tcPr>
          <w:p w14:paraId="1DC69A2C" w14:textId="77777777" w:rsidR="00BF292C" w:rsidRDefault="00BF292C" w:rsidP="009E419E">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67153DD5" w14:textId="77777777" w:rsidR="00BF292C" w:rsidRPr="00667424" w:rsidRDefault="00BF292C" w:rsidP="009E419E">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34F208E5" w14:textId="77777777" w:rsidR="00BF292C" w:rsidRPr="00667424" w:rsidRDefault="00BF292C" w:rsidP="009E419E">
            <w:pPr>
              <w:pStyle w:val="Heading1"/>
              <w:keepLines/>
              <w:rPr>
                <w:b w:val="0"/>
              </w:rPr>
            </w:pPr>
            <w:r>
              <w:t xml:space="preserve">Entity that provides </w:t>
            </w:r>
            <w:r>
              <w:rPr>
                <w:b w:val="0"/>
              </w:rPr>
              <w:t>(specify CIL, DSE, or the other entity)</w:t>
            </w:r>
          </w:p>
        </w:tc>
      </w:tr>
      <w:tr w:rsidR="00BF292C" w14:paraId="7EB57D1D" w14:textId="77777777" w:rsidTr="009E419E">
        <w:trPr>
          <w:cantSplit/>
          <w:trHeight w:val="204"/>
        </w:trPr>
        <w:tc>
          <w:tcPr>
            <w:tcW w:w="5130" w:type="dxa"/>
            <w:vMerge w:val="restart"/>
          </w:tcPr>
          <w:p w14:paraId="325B2FEB" w14:textId="77777777" w:rsidR="00BF292C" w:rsidRPr="00A7001D" w:rsidRDefault="00BF292C" w:rsidP="009E419E">
            <w:pPr>
              <w:keepNext/>
              <w:keepLines/>
              <w:rPr>
                <w:sz w:val="24"/>
                <w:szCs w:val="24"/>
              </w:rPr>
            </w:pPr>
            <w:r w:rsidRPr="00A7001D">
              <w:rPr>
                <w:sz w:val="24"/>
                <w:szCs w:val="24"/>
              </w:rPr>
              <w:t>Core Independent Living Services, as follows:</w:t>
            </w:r>
          </w:p>
          <w:p w14:paraId="6F4A2AE0" w14:textId="77777777" w:rsidR="00BF292C" w:rsidRPr="00A7001D" w:rsidRDefault="00BF292C" w:rsidP="009E419E">
            <w:pPr>
              <w:keepNext/>
              <w:keepLines/>
              <w:widowControl w:val="0"/>
              <w:numPr>
                <w:ilvl w:val="0"/>
                <w:numId w:val="37"/>
              </w:numPr>
              <w:rPr>
                <w:sz w:val="24"/>
                <w:szCs w:val="24"/>
              </w:rPr>
            </w:pPr>
            <w:r w:rsidRPr="00A7001D">
              <w:rPr>
                <w:sz w:val="24"/>
                <w:szCs w:val="24"/>
              </w:rPr>
              <w:t>Information and referral</w:t>
            </w:r>
          </w:p>
          <w:p w14:paraId="0B5BD1C8" w14:textId="77777777" w:rsidR="00BF292C" w:rsidRPr="00A7001D" w:rsidRDefault="00BF292C" w:rsidP="009E419E">
            <w:pPr>
              <w:keepNext/>
              <w:keepLines/>
              <w:widowControl w:val="0"/>
              <w:numPr>
                <w:ilvl w:val="0"/>
                <w:numId w:val="37"/>
              </w:numPr>
              <w:rPr>
                <w:sz w:val="24"/>
                <w:szCs w:val="24"/>
              </w:rPr>
            </w:pPr>
            <w:r w:rsidRPr="00A7001D">
              <w:rPr>
                <w:sz w:val="24"/>
                <w:szCs w:val="24"/>
              </w:rPr>
              <w:t>IL skills training</w:t>
            </w:r>
          </w:p>
          <w:p w14:paraId="5C8BA99D" w14:textId="77777777" w:rsidR="00BF292C" w:rsidRPr="00A7001D" w:rsidRDefault="00BF292C" w:rsidP="009E419E">
            <w:pPr>
              <w:keepNext/>
              <w:keepLines/>
              <w:widowControl w:val="0"/>
              <w:numPr>
                <w:ilvl w:val="0"/>
                <w:numId w:val="37"/>
              </w:numPr>
              <w:rPr>
                <w:sz w:val="24"/>
                <w:szCs w:val="24"/>
              </w:rPr>
            </w:pPr>
            <w:r w:rsidRPr="00A7001D">
              <w:rPr>
                <w:sz w:val="24"/>
                <w:szCs w:val="24"/>
              </w:rPr>
              <w:t xml:space="preserve">Peer counseling </w:t>
            </w:r>
          </w:p>
          <w:p w14:paraId="74F6E292" w14:textId="77777777" w:rsidR="00BF292C" w:rsidRPr="00A7001D" w:rsidRDefault="00BF292C" w:rsidP="009E419E">
            <w:pPr>
              <w:keepNext/>
              <w:keepLines/>
              <w:widowControl w:val="0"/>
              <w:numPr>
                <w:ilvl w:val="0"/>
                <w:numId w:val="37"/>
              </w:numPr>
              <w:rPr>
                <w:sz w:val="24"/>
                <w:szCs w:val="24"/>
              </w:rPr>
            </w:pPr>
            <w:r w:rsidRPr="00A7001D">
              <w:rPr>
                <w:sz w:val="24"/>
                <w:szCs w:val="24"/>
              </w:rPr>
              <w:t>Individual and systems advocacy</w:t>
            </w:r>
          </w:p>
          <w:p w14:paraId="3E5EE284" w14:textId="77777777" w:rsidR="00BF292C" w:rsidRPr="00003BE6" w:rsidRDefault="00BF292C" w:rsidP="009E419E">
            <w:pPr>
              <w:keepNext/>
              <w:keepLines/>
              <w:widowControl w:val="0"/>
              <w:numPr>
                <w:ilvl w:val="0"/>
                <w:numId w:val="37"/>
              </w:numPr>
            </w:pPr>
            <w:r w:rsidRPr="00003BE6">
              <w:rPr>
                <w:sz w:val="24"/>
                <w:szCs w:val="24"/>
              </w:rPr>
              <w:t>Transition services including:</w:t>
            </w:r>
          </w:p>
          <w:p w14:paraId="5924B5F2" w14:textId="77777777" w:rsidR="00BF292C" w:rsidRPr="00A7001D" w:rsidRDefault="00BF292C" w:rsidP="009E419E">
            <w:pPr>
              <w:pStyle w:val="ListParagraph"/>
              <w:keepNext/>
              <w:keepLines/>
              <w:numPr>
                <w:ilvl w:val="0"/>
                <w:numId w:val="18"/>
              </w:numPr>
            </w:pPr>
            <w:r w:rsidRPr="00A7001D">
              <w:t>Transition from nursing homes &amp; other institutions</w:t>
            </w:r>
          </w:p>
          <w:p w14:paraId="7064F681" w14:textId="77777777" w:rsidR="00BF292C" w:rsidRPr="00BF604B" w:rsidRDefault="00BF292C" w:rsidP="009E419E">
            <w:pPr>
              <w:keepNext/>
              <w:keepLines/>
              <w:numPr>
                <w:ilvl w:val="0"/>
                <w:numId w:val="18"/>
              </w:numPr>
              <w:contextualSpacing/>
              <w:rPr>
                <w:sz w:val="24"/>
                <w:szCs w:val="24"/>
              </w:rPr>
            </w:pPr>
            <w:r w:rsidRPr="00BF604B">
              <w:rPr>
                <w:sz w:val="24"/>
                <w:szCs w:val="24"/>
              </w:rPr>
              <w:t>Diversion from institutions</w:t>
            </w:r>
          </w:p>
          <w:p w14:paraId="6C519AC9" w14:textId="77777777" w:rsidR="00BF292C" w:rsidRPr="00BF604B" w:rsidRDefault="00BF292C" w:rsidP="009E419E">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11AC0ED4" w14:textId="77777777" w:rsidR="00BF292C" w:rsidRDefault="00BF292C" w:rsidP="009E419E">
            <w:pPr>
              <w:keepNext/>
              <w:keepLines/>
              <w:rPr>
                <w:sz w:val="24"/>
              </w:rPr>
            </w:pPr>
          </w:p>
        </w:tc>
        <w:tc>
          <w:tcPr>
            <w:tcW w:w="1710" w:type="dxa"/>
            <w:shd w:val="clear" w:color="auto" w:fill="F3F3F3"/>
          </w:tcPr>
          <w:p w14:paraId="10C18D98" w14:textId="77777777" w:rsidR="00BF292C" w:rsidRDefault="00BF292C" w:rsidP="009E419E">
            <w:pPr>
              <w:keepNext/>
              <w:keepLines/>
              <w:rPr>
                <w:sz w:val="24"/>
              </w:rPr>
            </w:pPr>
          </w:p>
        </w:tc>
        <w:tc>
          <w:tcPr>
            <w:tcW w:w="1710" w:type="dxa"/>
            <w:shd w:val="clear" w:color="auto" w:fill="F3F3F3"/>
          </w:tcPr>
          <w:p w14:paraId="6C61CAFF" w14:textId="77777777" w:rsidR="00BF292C" w:rsidRDefault="00BF292C" w:rsidP="009E419E">
            <w:pPr>
              <w:keepNext/>
              <w:keepLines/>
              <w:rPr>
                <w:sz w:val="24"/>
              </w:rPr>
            </w:pPr>
          </w:p>
        </w:tc>
      </w:tr>
      <w:tr w:rsidR="00BF292C" w14:paraId="66FACC3C" w14:textId="77777777" w:rsidTr="009E419E">
        <w:trPr>
          <w:cantSplit/>
          <w:trHeight w:val="204"/>
        </w:trPr>
        <w:tc>
          <w:tcPr>
            <w:tcW w:w="5130" w:type="dxa"/>
            <w:vMerge/>
          </w:tcPr>
          <w:p w14:paraId="138DB1B5" w14:textId="77777777" w:rsidR="00BF292C" w:rsidRPr="00A7001D" w:rsidRDefault="00BF292C" w:rsidP="009E419E">
            <w:pPr>
              <w:keepNext/>
              <w:keepLines/>
              <w:rPr>
                <w:sz w:val="24"/>
                <w:szCs w:val="24"/>
              </w:rPr>
            </w:pPr>
          </w:p>
        </w:tc>
        <w:tc>
          <w:tcPr>
            <w:tcW w:w="1890" w:type="dxa"/>
          </w:tcPr>
          <w:p w14:paraId="3DE71D15" w14:textId="77777777" w:rsidR="00BF292C" w:rsidRDefault="00BF292C" w:rsidP="009E419E">
            <w:pPr>
              <w:keepNext/>
              <w:keepLines/>
              <w:rPr>
                <w:sz w:val="24"/>
              </w:rPr>
            </w:pPr>
            <w:r>
              <w:rPr>
                <w:sz w:val="24"/>
              </w:rPr>
              <w:t>X</w:t>
            </w:r>
          </w:p>
        </w:tc>
        <w:tc>
          <w:tcPr>
            <w:tcW w:w="1710" w:type="dxa"/>
          </w:tcPr>
          <w:p w14:paraId="66538E89" w14:textId="77777777" w:rsidR="00BF292C" w:rsidRDefault="00BF292C" w:rsidP="009E419E">
            <w:pPr>
              <w:keepNext/>
              <w:keepLines/>
              <w:rPr>
                <w:sz w:val="24"/>
              </w:rPr>
            </w:pPr>
            <w:r>
              <w:rPr>
                <w:sz w:val="24"/>
              </w:rPr>
              <w:t>X</w:t>
            </w:r>
          </w:p>
        </w:tc>
        <w:tc>
          <w:tcPr>
            <w:tcW w:w="1710" w:type="dxa"/>
          </w:tcPr>
          <w:p w14:paraId="2E900ACB" w14:textId="77777777" w:rsidR="00BF292C" w:rsidRDefault="00BF292C" w:rsidP="009E419E">
            <w:pPr>
              <w:keepNext/>
              <w:keepLines/>
              <w:rPr>
                <w:sz w:val="24"/>
              </w:rPr>
            </w:pPr>
            <w:r>
              <w:rPr>
                <w:sz w:val="24"/>
              </w:rPr>
              <w:t>DSE, CIL</w:t>
            </w:r>
          </w:p>
        </w:tc>
      </w:tr>
      <w:tr w:rsidR="00BF292C" w14:paraId="39DD1E06" w14:textId="77777777" w:rsidTr="009E419E">
        <w:trPr>
          <w:cantSplit/>
          <w:trHeight w:val="204"/>
        </w:trPr>
        <w:tc>
          <w:tcPr>
            <w:tcW w:w="5130" w:type="dxa"/>
            <w:vMerge/>
          </w:tcPr>
          <w:p w14:paraId="3E7A065E" w14:textId="77777777" w:rsidR="00BF292C" w:rsidRPr="00A7001D" w:rsidRDefault="00BF292C" w:rsidP="009E419E">
            <w:pPr>
              <w:keepNext/>
              <w:keepLines/>
              <w:rPr>
                <w:sz w:val="24"/>
                <w:szCs w:val="24"/>
              </w:rPr>
            </w:pPr>
          </w:p>
        </w:tc>
        <w:tc>
          <w:tcPr>
            <w:tcW w:w="1890" w:type="dxa"/>
          </w:tcPr>
          <w:p w14:paraId="6A53258E" w14:textId="77777777" w:rsidR="00BF292C" w:rsidRDefault="00BF292C" w:rsidP="009E419E"/>
        </w:tc>
        <w:tc>
          <w:tcPr>
            <w:tcW w:w="1710" w:type="dxa"/>
          </w:tcPr>
          <w:p w14:paraId="12D49786" w14:textId="77777777" w:rsidR="00BF292C" w:rsidRDefault="00BF292C" w:rsidP="009E419E">
            <w:r>
              <w:t>X</w:t>
            </w:r>
          </w:p>
        </w:tc>
        <w:tc>
          <w:tcPr>
            <w:tcW w:w="1710" w:type="dxa"/>
          </w:tcPr>
          <w:p w14:paraId="00C5A87B" w14:textId="77777777" w:rsidR="00BF292C" w:rsidRDefault="00BF292C" w:rsidP="009E419E">
            <w:r>
              <w:t>CIL</w:t>
            </w:r>
          </w:p>
        </w:tc>
      </w:tr>
      <w:tr w:rsidR="00BF292C" w14:paraId="12D5B125" w14:textId="77777777" w:rsidTr="009E419E">
        <w:trPr>
          <w:cantSplit/>
          <w:trHeight w:val="204"/>
        </w:trPr>
        <w:tc>
          <w:tcPr>
            <w:tcW w:w="5130" w:type="dxa"/>
            <w:vMerge/>
          </w:tcPr>
          <w:p w14:paraId="72D58D84" w14:textId="77777777" w:rsidR="00BF292C" w:rsidRPr="00A7001D" w:rsidRDefault="00BF292C" w:rsidP="009E419E">
            <w:pPr>
              <w:keepNext/>
              <w:keepLines/>
              <w:rPr>
                <w:sz w:val="24"/>
                <w:szCs w:val="24"/>
              </w:rPr>
            </w:pPr>
          </w:p>
        </w:tc>
        <w:tc>
          <w:tcPr>
            <w:tcW w:w="1890" w:type="dxa"/>
          </w:tcPr>
          <w:p w14:paraId="05A2F53F" w14:textId="77777777" w:rsidR="00BF292C" w:rsidRDefault="00BF292C" w:rsidP="009E419E"/>
        </w:tc>
        <w:tc>
          <w:tcPr>
            <w:tcW w:w="1710" w:type="dxa"/>
          </w:tcPr>
          <w:p w14:paraId="57A721C4" w14:textId="77777777" w:rsidR="00BF292C" w:rsidRDefault="00BF292C" w:rsidP="009E419E">
            <w:r>
              <w:t>X</w:t>
            </w:r>
          </w:p>
        </w:tc>
        <w:tc>
          <w:tcPr>
            <w:tcW w:w="1710" w:type="dxa"/>
          </w:tcPr>
          <w:p w14:paraId="41C738AA" w14:textId="77777777" w:rsidR="00BF292C" w:rsidRDefault="00BF292C" w:rsidP="009E419E">
            <w:r>
              <w:t>CIL</w:t>
            </w:r>
          </w:p>
        </w:tc>
      </w:tr>
      <w:tr w:rsidR="00BF292C" w14:paraId="1FBD84BA" w14:textId="77777777" w:rsidTr="009E419E">
        <w:trPr>
          <w:cantSplit/>
          <w:trHeight w:val="251"/>
        </w:trPr>
        <w:tc>
          <w:tcPr>
            <w:tcW w:w="5130" w:type="dxa"/>
            <w:vMerge/>
          </w:tcPr>
          <w:p w14:paraId="2AF994AF" w14:textId="77777777" w:rsidR="00BF292C" w:rsidRPr="00A7001D" w:rsidRDefault="00BF292C" w:rsidP="009E419E">
            <w:pPr>
              <w:keepNext/>
              <w:keepLines/>
              <w:rPr>
                <w:sz w:val="24"/>
                <w:szCs w:val="24"/>
              </w:rPr>
            </w:pPr>
          </w:p>
        </w:tc>
        <w:tc>
          <w:tcPr>
            <w:tcW w:w="1890" w:type="dxa"/>
          </w:tcPr>
          <w:p w14:paraId="43C9D8E9" w14:textId="77777777" w:rsidR="00BF292C" w:rsidRDefault="00BF292C" w:rsidP="009E419E">
            <w:r>
              <w:t>X</w:t>
            </w:r>
          </w:p>
        </w:tc>
        <w:tc>
          <w:tcPr>
            <w:tcW w:w="1710" w:type="dxa"/>
          </w:tcPr>
          <w:p w14:paraId="31934C98" w14:textId="77777777" w:rsidR="00BF292C" w:rsidRDefault="00BF292C" w:rsidP="009E419E">
            <w:r>
              <w:t>X</w:t>
            </w:r>
          </w:p>
        </w:tc>
        <w:tc>
          <w:tcPr>
            <w:tcW w:w="1710" w:type="dxa"/>
          </w:tcPr>
          <w:p w14:paraId="7AEE36E9" w14:textId="77777777" w:rsidR="00BF292C" w:rsidRDefault="00BF292C" w:rsidP="009E419E">
            <w:r>
              <w:t>DSE, CIL</w:t>
            </w:r>
          </w:p>
        </w:tc>
      </w:tr>
      <w:tr w:rsidR="00BF292C" w14:paraId="7ED8A20B" w14:textId="77777777" w:rsidTr="009E419E">
        <w:trPr>
          <w:cantSplit/>
        </w:trPr>
        <w:tc>
          <w:tcPr>
            <w:tcW w:w="5130" w:type="dxa"/>
          </w:tcPr>
          <w:p w14:paraId="4499A59E" w14:textId="77777777" w:rsidR="00BF292C" w:rsidRPr="00A7001D" w:rsidRDefault="00BF292C" w:rsidP="009E419E">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55737444" w14:textId="77777777" w:rsidR="00BF292C" w:rsidRPr="00D93B32" w:rsidRDefault="00BF292C" w:rsidP="009E419E"/>
        </w:tc>
        <w:tc>
          <w:tcPr>
            <w:tcW w:w="1710" w:type="dxa"/>
          </w:tcPr>
          <w:p w14:paraId="494034B0" w14:textId="77777777" w:rsidR="00BF292C" w:rsidRDefault="00BF292C" w:rsidP="009E419E"/>
        </w:tc>
        <w:tc>
          <w:tcPr>
            <w:tcW w:w="1710" w:type="dxa"/>
          </w:tcPr>
          <w:p w14:paraId="3F321190" w14:textId="77777777" w:rsidR="00BF292C" w:rsidRDefault="00BF292C" w:rsidP="009E419E"/>
        </w:tc>
      </w:tr>
      <w:tr w:rsidR="00BF292C" w14:paraId="6B63A5A3" w14:textId="77777777" w:rsidTr="009E419E">
        <w:trPr>
          <w:cantSplit/>
        </w:trPr>
        <w:tc>
          <w:tcPr>
            <w:tcW w:w="5130" w:type="dxa"/>
          </w:tcPr>
          <w:p w14:paraId="57CD6CF1" w14:textId="77777777" w:rsidR="00BF292C" w:rsidRPr="00A7001D" w:rsidRDefault="00BF292C" w:rsidP="009E419E">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ED93795" w14:textId="77777777" w:rsidR="00BF292C" w:rsidRPr="00A7001D" w:rsidRDefault="00BF292C" w:rsidP="009E419E">
            <w:pPr>
              <w:rPr>
                <w:sz w:val="24"/>
                <w:szCs w:val="24"/>
              </w:rPr>
            </w:pPr>
            <w:r w:rsidRPr="00A7001D">
              <w:rPr>
                <w:sz w:val="24"/>
                <w:szCs w:val="24"/>
              </w:rPr>
              <w:t>Note: CILs are not allowed to own or operate housing.</w:t>
            </w:r>
          </w:p>
        </w:tc>
        <w:tc>
          <w:tcPr>
            <w:tcW w:w="1890" w:type="dxa"/>
          </w:tcPr>
          <w:p w14:paraId="6E364DC1" w14:textId="77777777" w:rsidR="00BF292C" w:rsidRDefault="00BF292C" w:rsidP="009E419E">
            <w:r>
              <w:t>X</w:t>
            </w:r>
          </w:p>
          <w:p w14:paraId="3451E46B" w14:textId="77777777" w:rsidR="00BF292C" w:rsidRPr="00D93B32" w:rsidRDefault="00BF292C" w:rsidP="009E419E"/>
        </w:tc>
        <w:tc>
          <w:tcPr>
            <w:tcW w:w="1710" w:type="dxa"/>
          </w:tcPr>
          <w:p w14:paraId="44B4A7B9" w14:textId="77777777" w:rsidR="00BF292C" w:rsidRDefault="00BF292C" w:rsidP="009E419E">
            <w:r>
              <w:t>X</w:t>
            </w:r>
          </w:p>
        </w:tc>
        <w:tc>
          <w:tcPr>
            <w:tcW w:w="1710" w:type="dxa"/>
          </w:tcPr>
          <w:p w14:paraId="61934FA7" w14:textId="77777777" w:rsidR="00BF292C" w:rsidRDefault="00BF292C" w:rsidP="009E419E">
            <w:r>
              <w:t>DSE, CIL</w:t>
            </w:r>
          </w:p>
        </w:tc>
      </w:tr>
      <w:tr w:rsidR="00BF292C" w14:paraId="1DE64737" w14:textId="77777777" w:rsidTr="009E419E">
        <w:trPr>
          <w:cantSplit/>
        </w:trPr>
        <w:tc>
          <w:tcPr>
            <w:tcW w:w="5130" w:type="dxa"/>
          </w:tcPr>
          <w:p w14:paraId="68D65499" w14:textId="77777777" w:rsidR="00BF292C" w:rsidRPr="00A7001D" w:rsidRDefault="00BF292C" w:rsidP="009E419E">
            <w:pPr>
              <w:rPr>
                <w:sz w:val="24"/>
                <w:szCs w:val="24"/>
              </w:rPr>
            </w:pPr>
            <w:r>
              <w:rPr>
                <w:sz w:val="24"/>
                <w:szCs w:val="24"/>
              </w:rPr>
              <w:t>Rehabilitation technology</w:t>
            </w:r>
          </w:p>
        </w:tc>
        <w:tc>
          <w:tcPr>
            <w:tcW w:w="1890" w:type="dxa"/>
          </w:tcPr>
          <w:p w14:paraId="0178717D" w14:textId="77777777" w:rsidR="00BF292C" w:rsidRPr="00D93B32" w:rsidRDefault="00BF292C" w:rsidP="009E419E">
            <w:r>
              <w:t>X</w:t>
            </w:r>
          </w:p>
        </w:tc>
        <w:tc>
          <w:tcPr>
            <w:tcW w:w="1710" w:type="dxa"/>
          </w:tcPr>
          <w:p w14:paraId="04A67E36" w14:textId="77777777" w:rsidR="00BF292C" w:rsidRDefault="00BF292C" w:rsidP="009E419E"/>
        </w:tc>
        <w:tc>
          <w:tcPr>
            <w:tcW w:w="1710" w:type="dxa"/>
          </w:tcPr>
          <w:p w14:paraId="0244A122" w14:textId="77777777" w:rsidR="00BF292C" w:rsidRDefault="00BF292C" w:rsidP="009E419E">
            <w:r>
              <w:t>DSE</w:t>
            </w:r>
          </w:p>
        </w:tc>
      </w:tr>
      <w:tr w:rsidR="00BF292C" w14:paraId="70BD01DC" w14:textId="77777777" w:rsidTr="009E419E">
        <w:trPr>
          <w:cantSplit/>
        </w:trPr>
        <w:tc>
          <w:tcPr>
            <w:tcW w:w="5130" w:type="dxa"/>
          </w:tcPr>
          <w:p w14:paraId="2646C37B" w14:textId="77777777" w:rsidR="00BF292C" w:rsidRDefault="00BF292C" w:rsidP="009E419E">
            <w:pPr>
              <w:rPr>
                <w:sz w:val="24"/>
              </w:rPr>
            </w:pPr>
            <w:r>
              <w:rPr>
                <w:sz w:val="24"/>
              </w:rPr>
              <w:t>Mobility training</w:t>
            </w:r>
          </w:p>
        </w:tc>
        <w:tc>
          <w:tcPr>
            <w:tcW w:w="1890" w:type="dxa"/>
          </w:tcPr>
          <w:p w14:paraId="03C60B12" w14:textId="77777777" w:rsidR="00BF292C" w:rsidRPr="00D93B32" w:rsidRDefault="00BF292C" w:rsidP="009E419E"/>
        </w:tc>
        <w:tc>
          <w:tcPr>
            <w:tcW w:w="1710" w:type="dxa"/>
          </w:tcPr>
          <w:p w14:paraId="5FA36CA8" w14:textId="77777777" w:rsidR="00BF292C" w:rsidRDefault="00BF292C" w:rsidP="009E419E"/>
        </w:tc>
        <w:tc>
          <w:tcPr>
            <w:tcW w:w="1710" w:type="dxa"/>
          </w:tcPr>
          <w:p w14:paraId="1B8C4EF0" w14:textId="77777777" w:rsidR="00BF292C" w:rsidRDefault="00BF292C" w:rsidP="009E419E"/>
        </w:tc>
      </w:tr>
      <w:tr w:rsidR="00BF292C" w14:paraId="335B395F" w14:textId="77777777" w:rsidTr="009E419E">
        <w:trPr>
          <w:cantSplit/>
        </w:trPr>
        <w:tc>
          <w:tcPr>
            <w:tcW w:w="5130" w:type="dxa"/>
          </w:tcPr>
          <w:p w14:paraId="1DFD495D" w14:textId="77777777" w:rsidR="00BF292C" w:rsidRDefault="00BF292C" w:rsidP="009E419E">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18F432C1" w14:textId="77777777" w:rsidR="00BF292C" w:rsidRDefault="00BF292C" w:rsidP="009E419E"/>
        </w:tc>
        <w:tc>
          <w:tcPr>
            <w:tcW w:w="1710" w:type="dxa"/>
          </w:tcPr>
          <w:p w14:paraId="6B4BD1E7" w14:textId="77777777" w:rsidR="00BF292C" w:rsidRDefault="00BF292C" w:rsidP="009E419E">
            <w:r>
              <w:t>X</w:t>
            </w:r>
          </w:p>
        </w:tc>
        <w:tc>
          <w:tcPr>
            <w:tcW w:w="1710" w:type="dxa"/>
          </w:tcPr>
          <w:p w14:paraId="56C0892C" w14:textId="77777777" w:rsidR="00BF292C" w:rsidRDefault="00BF292C" w:rsidP="009E419E">
            <w:r>
              <w:t>CIL</w:t>
            </w:r>
          </w:p>
        </w:tc>
      </w:tr>
      <w:tr w:rsidR="00BF292C" w14:paraId="590F8D2A" w14:textId="77777777" w:rsidTr="009E419E">
        <w:trPr>
          <w:cantSplit/>
        </w:trPr>
        <w:tc>
          <w:tcPr>
            <w:tcW w:w="5130" w:type="dxa"/>
          </w:tcPr>
          <w:p w14:paraId="4DB4C9ED" w14:textId="77777777" w:rsidR="00BF292C" w:rsidRDefault="00BF292C" w:rsidP="009E419E">
            <w:pPr>
              <w:rPr>
                <w:sz w:val="24"/>
              </w:rPr>
            </w:pPr>
            <w:r>
              <w:rPr>
                <w:sz w:val="24"/>
              </w:rPr>
              <w:t>Personal assistance services, including attendant care and the training of personnel providing such services</w:t>
            </w:r>
          </w:p>
        </w:tc>
        <w:tc>
          <w:tcPr>
            <w:tcW w:w="1890" w:type="dxa"/>
          </w:tcPr>
          <w:p w14:paraId="2BB36FD3" w14:textId="77777777" w:rsidR="00BF292C" w:rsidRDefault="00BF292C" w:rsidP="009E419E"/>
        </w:tc>
        <w:tc>
          <w:tcPr>
            <w:tcW w:w="1710" w:type="dxa"/>
          </w:tcPr>
          <w:p w14:paraId="1DD5CC9E" w14:textId="77777777" w:rsidR="00BF292C" w:rsidRDefault="00BF292C" w:rsidP="009E419E"/>
        </w:tc>
        <w:tc>
          <w:tcPr>
            <w:tcW w:w="1710" w:type="dxa"/>
          </w:tcPr>
          <w:p w14:paraId="2E179082" w14:textId="77777777" w:rsidR="00BF292C" w:rsidRDefault="00BF292C" w:rsidP="009E419E"/>
        </w:tc>
      </w:tr>
      <w:tr w:rsidR="00BF292C" w14:paraId="1930E297" w14:textId="77777777" w:rsidTr="009E419E">
        <w:trPr>
          <w:cantSplit/>
        </w:trPr>
        <w:tc>
          <w:tcPr>
            <w:tcW w:w="5130" w:type="dxa"/>
          </w:tcPr>
          <w:p w14:paraId="44A7581A" w14:textId="77777777" w:rsidR="00BF292C" w:rsidRDefault="00BF292C" w:rsidP="009E419E">
            <w:pPr>
              <w:rPr>
                <w:sz w:val="24"/>
              </w:rPr>
            </w:pPr>
            <w:r>
              <w:rPr>
                <w:sz w:val="24"/>
              </w:rPr>
              <w:t>Surveys, directories, and other activities to identify appropriate housing, recreation opportunities, and accessible transportation, and other support services</w:t>
            </w:r>
          </w:p>
        </w:tc>
        <w:tc>
          <w:tcPr>
            <w:tcW w:w="1890" w:type="dxa"/>
          </w:tcPr>
          <w:p w14:paraId="62EBC119" w14:textId="77777777" w:rsidR="00BF292C" w:rsidRDefault="00BF292C" w:rsidP="009E419E"/>
        </w:tc>
        <w:tc>
          <w:tcPr>
            <w:tcW w:w="1710" w:type="dxa"/>
          </w:tcPr>
          <w:p w14:paraId="095BCC41" w14:textId="77777777" w:rsidR="00BF292C" w:rsidRDefault="00BF292C" w:rsidP="009E419E">
            <w:r>
              <w:t>X</w:t>
            </w:r>
          </w:p>
        </w:tc>
        <w:tc>
          <w:tcPr>
            <w:tcW w:w="1710" w:type="dxa"/>
          </w:tcPr>
          <w:p w14:paraId="21B789DF" w14:textId="77777777" w:rsidR="00BF292C" w:rsidRDefault="00BF292C" w:rsidP="009E419E">
            <w:r>
              <w:t>CIL</w:t>
            </w:r>
          </w:p>
        </w:tc>
      </w:tr>
      <w:tr w:rsidR="00BF292C" w14:paraId="0DD938DA" w14:textId="77777777" w:rsidTr="009E419E">
        <w:trPr>
          <w:cantSplit/>
        </w:trPr>
        <w:tc>
          <w:tcPr>
            <w:tcW w:w="5130" w:type="dxa"/>
          </w:tcPr>
          <w:p w14:paraId="037185A3" w14:textId="77777777" w:rsidR="00BF292C" w:rsidRDefault="00BF292C" w:rsidP="009E419E">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35207C55" w14:textId="77777777" w:rsidR="00BF292C" w:rsidRDefault="00BF292C" w:rsidP="009E419E">
            <w:r>
              <w:t>X</w:t>
            </w:r>
          </w:p>
        </w:tc>
        <w:tc>
          <w:tcPr>
            <w:tcW w:w="1710" w:type="dxa"/>
          </w:tcPr>
          <w:p w14:paraId="3A4E929C" w14:textId="77777777" w:rsidR="00BF292C" w:rsidRDefault="00BF292C" w:rsidP="009E419E"/>
        </w:tc>
        <w:tc>
          <w:tcPr>
            <w:tcW w:w="1710" w:type="dxa"/>
          </w:tcPr>
          <w:p w14:paraId="735B3A51" w14:textId="77777777" w:rsidR="00BF292C" w:rsidRDefault="00BF292C" w:rsidP="009E419E">
            <w:r>
              <w:t>DSE</w:t>
            </w:r>
          </w:p>
        </w:tc>
      </w:tr>
      <w:tr w:rsidR="00BF292C" w14:paraId="3DB1C2C5" w14:textId="77777777" w:rsidTr="009E419E">
        <w:trPr>
          <w:cantSplit/>
        </w:trPr>
        <w:tc>
          <w:tcPr>
            <w:tcW w:w="5130" w:type="dxa"/>
          </w:tcPr>
          <w:p w14:paraId="6166CDBF" w14:textId="77777777" w:rsidR="00BF292C" w:rsidRDefault="00BF292C" w:rsidP="009E419E">
            <w:pPr>
              <w:pStyle w:val="BodyTextIndent"/>
              <w:ind w:left="0"/>
            </w:pPr>
            <w:r>
              <w:t>Education and training necessary for living in the community and participating in community activities</w:t>
            </w:r>
          </w:p>
        </w:tc>
        <w:tc>
          <w:tcPr>
            <w:tcW w:w="1890" w:type="dxa"/>
          </w:tcPr>
          <w:p w14:paraId="3FF00E53" w14:textId="77777777" w:rsidR="00BF292C" w:rsidRDefault="00BF292C" w:rsidP="009E419E"/>
        </w:tc>
        <w:tc>
          <w:tcPr>
            <w:tcW w:w="1710" w:type="dxa"/>
          </w:tcPr>
          <w:p w14:paraId="77625C3E" w14:textId="77777777" w:rsidR="00BF292C" w:rsidRDefault="00BF292C" w:rsidP="009E419E">
            <w:r>
              <w:t>X</w:t>
            </w:r>
          </w:p>
        </w:tc>
        <w:tc>
          <w:tcPr>
            <w:tcW w:w="1710" w:type="dxa"/>
          </w:tcPr>
          <w:p w14:paraId="1379AB6A" w14:textId="77777777" w:rsidR="00BF292C" w:rsidRDefault="00BF292C" w:rsidP="009E419E">
            <w:r>
              <w:t>CIL</w:t>
            </w:r>
          </w:p>
        </w:tc>
      </w:tr>
      <w:tr w:rsidR="00BF292C" w14:paraId="0491A917" w14:textId="77777777" w:rsidTr="009E419E">
        <w:trPr>
          <w:cantSplit/>
        </w:trPr>
        <w:tc>
          <w:tcPr>
            <w:tcW w:w="5130" w:type="dxa"/>
          </w:tcPr>
          <w:p w14:paraId="6789E16C" w14:textId="77777777" w:rsidR="00BF292C" w:rsidRDefault="00BF292C" w:rsidP="009E419E">
            <w:pPr>
              <w:rPr>
                <w:sz w:val="24"/>
              </w:rPr>
            </w:pPr>
            <w:r>
              <w:rPr>
                <w:sz w:val="24"/>
              </w:rPr>
              <w:t>Supported living</w:t>
            </w:r>
          </w:p>
        </w:tc>
        <w:tc>
          <w:tcPr>
            <w:tcW w:w="1890" w:type="dxa"/>
          </w:tcPr>
          <w:p w14:paraId="2F99CE9E" w14:textId="77777777" w:rsidR="00BF292C" w:rsidRDefault="00BF292C" w:rsidP="009E419E"/>
        </w:tc>
        <w:tc>
          <w:tcPr>
            <w:tcW w:w="1710" w:type="dxa"/>
          </w:tcPr>
          <w:p w14:paraId="3A9849D5" w14:textId="77777777" w:rsidR="00BF292C" w:rsidRDefault="00BF292C" w:rsidP="009E419E"/>
        </w:tc>
        <w:tc>
          <w:tcPr>
            <w:tcW w:w="1710" w:type="dxa"/>
          </w:tcPr>
          <w:p w14:paraId="7F554053" w14:textId="77777777" w:rsidR="00BF292C" w:rsidRDefault="00BF292C" w:rsidP="009E419E"/>
        </w:tc>
      </w:tr>
      <w:tr w:rsidR="00BF292C" w14:paraId="2D1B6211" w14:textId="77777777" w:rsidTr="009E419E">
        <w:trPr>
          <w:cantSplit/>
        </w:trPr>
        <w:tc>
          <w:tcPr>
            <w:tcW w:w="5130" w:type="dxa"/>
          </w:tcPr>
          <w:p w14:paraId="6310916C" w14:textId="77777777" w:rsidR="00BF292C" w:rsidRDefault="00BF292C" w:rsidP="009E419E">
            <w:pPr>
              <w:rPr>
                <w:sz w:val="24"/>
              </w:rPr>
            </w:pPr>
            <w:r>
              <w:rPr>
                <w:sz w:val="24"/>
              </w:rPr>
              <w:t>Transportation, including referral and assistance for such transportation</w:t>
            </w:r>
          </w:p>
        </w:tc>
        <w:tc>
          <w:tcPr>
            <w:tcW w:w="1890" w:type="dxa"/>
          </w:tcPr>
          <w:p w14:paraId="0DA7D3AC" w14:textId="77777777" w:rsidR="00BF292C" w:rsidRDefault="00BF292C" w:rsidP="009E419E">
            <w:r>
              <w:t>X</w:t>
            </w:r>
          </w:p>
        </w:tc>
        <w:tc>
          <w:tcPr>
            <w:tcW w:w="1710" w:type="dxa"/>
          </w:tcPr>
          <w:p w14:paraId="7A70357D" w14:textId="77777777" w:rsidR="00BF292C" w:rsidRDefault="00BF292C" w:rsidP="009E419E">
            <w:r>
              <w:t>X</w:t>
            </w:r>
          </w:p>
        </w:tc>
        <w:tc>
          <w:tcPr>
            <w:tcW w:w="1710" w:type="dxa"/>
          </w:tcPr>
          <w:p w14:paraId="3DC0EB9B" w14:textId="77777777" w:rsidR="00BF292C" w:rsidRDefault="00BF292C" w:rsidP="009E419E">
            <w:r>
              <w:t>DSE, CIL</w:t>
            </w:r>
          </w:p>
        </w:tc>
      </w:tr>
      <w:tr w:rsidR="00BF292C" w14:paraId="3715E084" w14:textId="77777777" w:rsidTr="009E419E">
        <w:trPr>
          <w:cantSplit/>
        </w:trPr>
        <w:tc>
          <w:tcPr>
            <w:tcW w:w="5130" w:type="dxa"/>
          </w:tcPr>
          <w:p w14:paraId="0E8DE7F7" w14:textId="77777777" w:rsidR="00BF292C" w:rsidRDefault="00BF292C" w:rsidP="009E419E">
            <w:pPr>
              <w:rPr>
                <w:sz w:val="24"/>
              </w:rPr>
            </w:pPr>
            <w:r>
              <w:rPr>
                <w:sz w:val="24"/>
              </w:rPr>
              <w:t>Physical rehabilitation</w:t>
            </w:r>
          </w:p>
        </w:tc>
        <w:tc>
          <w:tcPr>
            <w:tcW w:w="1890" w:type="dxa"/>
          </w:tcPr>
          <w:p w14:paraId="7508B4A3" w14:textId="77777777" w:rsidR="00BF292C" w:rsidRDefault="00BF292C" w:rsidP="009E419E"/>
        </w:tc>
        <w:tc>
          <w:tcPr>
            <w:tcW w:w="1710" w:type="dxa"/>
          </w:tcPr>
          <w:p w14:paraId="6A06BD1C" w14:textId="77777777" w:rsidR="00BF292C" w:rsidRDefault="00BF292C" w:rsidP="009E419E"/>
        </w:tc>
        <w:tc>
          <w:tcPr>
            <w:tcW w:w="1710" w:type="dxa"/>
          </w:tcPr>
          <w:p w14:paraId="1F91CA98" w14:textId="77777777" w:rsidR="00BF292C" w:rsidRDefault="00BF292C" w:rsidP="009E419E"/>
        </w:tc>
      </w:tr>
      <w:tr w:rsidR="00BF292C" w14:paraId="0A075207" w14:textId="77777777" w:rsidTr="009E419E">
        <w:trPr>
          <w:cantSplit/>
        </w:trPr>
        <w:tc>
          <w:tcPr>
            <w:tcW w:w="5130" w:type="dxa"/>
          </w:tcPr>
          <w:p w14:paraId="5D5303BD" w14:textId="77777777" w:rsidR="00BF292C" w:rsidRDefault="00BF292C" w:rsidP="009E419E">
            <w:pPr>
              <w:rPr>
                <w:sz w:val="24"/>
              </w:rPr>
            </w:pPr>
            <w:r>
              <w:rPr>
                <w:sz w:val="24"/>
              </w:rPr>
              <w:t>Therapeutic treatment</w:t>
            </w:r>
          </w:p>
        </w:tc>
        <w:tc>
          <w:tcPr>
            <w:tcW w:w="1890" w:type="dxa"/>
          </w:tcPr>
          <w:p w14:paraId="54C3570E" w14:textId="77777777" w:rsidR="00BF292C" w:rsidRDefault="00BF292C" w:rsidP="009E419E"/>
        </w:tc>
        <w:tc>
          <w:tcPr>
            <w:tcW w:w="1710" w:type="dxa"/>
          </w:tcPr>
          <w:p w14:paraId="64EF956A" w14:textId="77777777" w:rsidR="00BF292C" w:rsidRDefault="00BF292C" w:rsidP="009E419E"/>
        </w:tc>
        <w:tc>
          <w:tcPr>
            <w:tcW w:w="1710" w:type="dxa"/>
          </w:tcPr>
          <w:p w14:paraId="564401D6" w14:textId="77777777" w:rsidR="00BF292C" w:rsidRDefault="00BF292C" w:rsidP="009E419E"/>
        </w:tc>
      </w:tr>
      <w:tr w:rsidR="00BF292C" w14:paraId="4C0840E6" w14:textId="77777777" w:rsidTr="009E419E">
        <w:trPr>
          <w:cantSplit/>
        </w:trPr>
        <w:tc>
          <w:tcPr>
            <w:tcW w:w="5130" w:type="dxa"/>
          </w:tcPr>
          <w:p w14:paraId="55E27D81" w14:textId="77777777" w:rsidR="00BF292C" w:rsidRDefault="00BF292C" w:rsidP="009E419E">
            <w:pPr>
              <w:rPr>
                <w:sz w:val="24"/>
              </w:rPr>
            </w:pPr>
            <w:r>
              <w:rPr>
                <w:sz w:val="24"/>
              </w:rPr>
              <w:t>Provision of needed prostheses and other appliances and devices</w:t>
            </w:r>
          </w:p>
        </w:tc>
        <w:tc>
          <w:tcPr>
            <w:tcW w:w="1890" w:type="dxa"/>
          </w:tcPr>
          <w:p w14:paraId="6CF5A915" w14:textId="77777777" w:rsidR="00BF292C" w:rsidRDefault="00BF292C" w:rsidP="009E419E">
            <w:r>
              <w:t>X</w:t>
            </w:r>
          </w:p>
        </w:tc>
        <w:tc>
          <w:tcPr>
            <w:tcW w:w="1710" w:type="dxa"/>
          </w:tcPr>
          <w:p w14:paraId="27648810" w14:textId="77777777" w:rsidR="00BF292C" w:rsidRDefault="00BF292C" w:rsidP="009E419E"/>
        </w:tc>
        <w:tc>
          <w:tcPr>
            <w:tcW w:w="1710" w:type="dxa"/>
          </w:tcPr>
          <w:p w14:paraId="56C483FC" w14:textId="77777777" w:rsidR="00BF292C" w:rsidRDefault="00BF292C" w:rsidP="009E419E">
            <w:r>
              <w:t>DSE</w:t>
            </w:r>
          </w:p>
        </w:tc>
      </w:tr>
      <w:tr w:rsidR="00BF292C" w14:paraId="406CCE08" w14:textId="77777777" w:rsidTr="009E419E">
        <w:trPr>
          <w:cantSplit/>
        </w:trPr>
        <w:tc>
          <w:tcPr>
            <w:tcW w:w="5130" w:type="dxa"/>
          </w:tcPr>
          <w:p w14:paraId="73AE9609" w14:textId="77777777" w:rsidR="00BF292C" w:rsidRDefault="00BF292C" w:rsidP="009E419E">
            <w:pPr>
              <w:rPr>
                <w:sz w:val="24"/>
              </w:rPr>
            </w:pPr>
            <w:r>
              <w:rPr>
                <w:sz w:val="24"/>
              </w:rPr>
              <w:t>Individual and group social and recreational services</w:t>
            </w:r>
          </w:p>
        </w:tc>
        <w:tc>
          <w:tcPr>
            <w:tcW w:w="1890" w:type="dxa"/>
          </w:tcPr>
          <w:p w14:paraId="0BBED959" w14:textId="77777777" w:rsidR="00BF292C" w:rsidRDefault="00BF292C" w:rsidP="009E419E"/>
        </w:tc>
        <w:tc>
          <w:tcPr>
            <w:tcW w:w="1710" w:type="dxa"/>
          </w:tcPr>
          <w:p w14:paraId="33A4EB66" w14:textId="77777777" w:rsidR="00BF292C" w:rsidRDefault="00BF292C" w:rsidP="009E419E">
            <w:r>
              <w:t>X</w:t>
            </w:r>
          </w:p>
        </w:tc>
        <w:tc>
          <w:tcPr>
            <w:tcW w:w="1710" w:type="dxa"/>
          </w:tcPr>
          <w:p w14:paraId="58E76725" w14:textId="77777777" w:rsidR="00BF292C" w:rsidRDefault="00BF292C" w:rsidP="009E419E">
            <w:r>
              <w:t>CIL</w:t>
            </w:r>
          </w:p>
        </w:tc>
      </w:tr>
      <w:tr w:rsidR="00BF292C" w14:paraId="4801D078" w14:textId="77777777" w:rsidTr="009E419E">
        <w:trPr>
          <w:cantSplit/>
        </w:trPr>
        <w:tc>
          <w:tcPr>
            <w:tcW w:w="5130" w:type="dxa"/>
          </w:tcPr>
          <w:p w14:paraId="2928EFB6" w14:textId="77777777" w:rsidR="00BF292C" w:rsidRDefault="00BF292C" w:rsidP="009E419E">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2280D4B0" w14:textId="77777777" w:rsidR="00BF292C" w:rsidRDefault="00BF292C" w:rsidP="009E419E"/>
        </w:tc>
        <w:tc>
          <w:tcPr>
            <w:tcW w:w="1710" w:type="dxa"/>
          </w:tcPr>
          <w:p w14:paraId="436C26EC" w14:textId="77777777" w:rsidR="00BF292C" w:rsidRDefault="00BF292C" w:rsidP="009E419E">
            <w:r>
              <w:t>X</w:t>
            </w:r>
          </w:p>
        </w:tc>
        <w:tc>
          <w:tcPr>
            <w:tcW w:w="1710" w:type="dxa"/>
          </w:tcPr>
          <w:p w14:paraId="271E1469" w14:textId="77777777" w:rsidR="00BF292C" w:rsidRDefault="00BF292C" w:rsidP="009E419E">
            <w:r>
              <w:t>CIL</w:t>
            </w:r>
          </w:p>
        </w:tc>
      </w:tr>
      <w:tr w:rsidR="00BF292C" w14:paraId="1DB4A230" w14:textId="77777777" w:rsidTr="009E419E">
        <w:trPr>
          <w:cantSplit/>
        </w:trPr>
        <w:tc>
          <w:tcPr>
            <w:tcW w:w="5130" w:type="dxa"/>
          </w:tcPr>
          <w:p w14:paraId="08A75AA6" w14:textId="77777777" w:rsidR="00BF292C" w:rsidRDefault="00BF292C" w:rsidP="009E419E">
            <w:pPr>
              <w:rPr>
                <w:sz w:val="24"/>
              </w:rPr>
            </w:pPr>
            <w:r>
              <w:rPr>
                <w:sz w:val="24"/>
              </w:rPr>
              <w:t>Services for children</w:t>
            </w:r>
          </w:p>
        </w:tc>
        <w:tc>
          <w:tcPr>
            <w:tcW w:w="1890" w:type="dxa"/>
          </w:tcPr>
          <w:p w14:paraId="174D379F" w14:textId="77777777" w:rsidR="00BF292C" w:rsidRDefault="00BF292C" w:rsidP="009E419E">
            <w:r>
              <w:t>X</w:t>
            </w:r>
          </w:p>
        </w:tc>
        <w:tc>
          <w:tcPr>
            <w:tcW w:w="1710" w:type="dxa"/>
          </w:tcPr>
          <w:p w14:paraId="085B93C6" w14:textId="77777777" w:rsidR="00BF292C" w:rsidRDefault="00BF292C" w:rsidP="009E419E"/>
        </w:tc>
        <w:tc>
          <w:tcPr>
            <w:tcW w:w="1710" w:type="dxa"/>
          </w:tcPr>
          <w:p w14:paraId="3C40D192" w14:textId="77777777" w:rsidR="00BF292C" w:rsidRDefault="00BF292C" w:rsidP="009E419E">
            <w:r>
              <w:t>DSE</w:t>
            </w:r>
          </w:p>
        </w:tc>
      </w:tr>
      <w:tr w:rsidR="00BF292C" w14:paraId="4676BF7E" w14:textId="77777777" w:rsidTr="009E419E">
        <w:trPr>
          <w:cantSplit/>
        </w:trPr>
        <w:tc>
          <w:tcPr>
            <w:tcW w:w="5130" w:type="dxa"/>
          </w:tcPr>
          <w:p w14:paraId="35BEBE3D" w14:textId="77777777" w:rsidR="00BF292C" w:rsidRDefault="00BF292C" w:rsidP="009E419E">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719509D7" w14:textId="77777777" w:rsidR="00BF292C" w:rsidRDefault="00BF292C" w:rsidP="009E419E">
            <w:r>
              <w:t>X</w:t>
            </w:r>
          </w:p>
        </w:tc>
        <w:tc>
          <w:tcPr>
            <w:tcW w:w="1710" w:type="dxa"/>
          </w:tcPr>
          <w:p w14:paraId="7DA77B95" w14:textId="77777777" w:rsidR="00BF292C" w:rsidRDefault="00BF292C" w:rsidP="009E419E">
            <w:r>
              <w:t>X</w:t>
            </w:r>
          </w:p>
        </w:tc>
        <w:tc>
          <w:tcPr>
            <w:tcW w:w="1710" w:type="dxa"/>
          </w:tcPr>
          <w:p w14:paraId="1D3CF459" w14:textId="77777777" w:rsidR="00BF292C" w:rsidRDefault="00BF292C" w:rsidP="009E419E">
            <w:r>
              <w:t>DSE, CIL</w:t>
            </w:r>
          </w:p>
        </w:tc>
      </w:tr>
      <w:tr w:rsidR="00BF292C" w14:paraId="30D68FA3" w14:textId="77777777" w:rsidTr="009E419E">
        <w:trPr>
          <w:cantSplit/>
        </w:trPr>
        <w:tc>
          <w:tcPr>
            <w:tcW w:w="5130" w:type="dxa"/>
          </w:tcPr>
          <w:p w14:paraId="549D1159" w14:textId="77777777" w:rsidR="00BF292C" w:rsidRDefault="00BF292C" w:rsidP="009E419E">
            <w:pPr>
              <w:rPr>
                <w:sz w:val="24"/>
              </w:rPr>
            </w:pPr>
            <w:r>
              <w:rPr>
                <w:sz w:val="24"/>
              </w:rPr>
              <w:t>Appropriate preventive services to decrease the need of individuals with significant disabilities for similar services in the future</w:t>
            </w:r>
          </w:p>
        </w:tc>
        <w:tc>
          <w:tcPr>
            <w:tcW w:w="1890" w:type="dxa"/>
          </w:tcPr>
          <w:p w14:paraId="28AF7599" w14:textId="77777777" w:rsidR="00BF292C" w:rsidRDefault="00BF292C" w:rsidP="009E419E">
            <w:r>
              <w:t>X</w:t>
            </w:r>
          </w:p>
        </w:tc>
        <w:tc>
          <w:tcPr>
            <w:tcW w:w="1710" w:type="dxa"/>
          </w:tcPr>
          <w:p w14:paraId="6E3F487E" w14:textId="77777777" w:rsidR="00BF292C" w:rsidRDefault="00BF292C" w:rsidP="009E419E">
            <w:r>
              <w:t>X</w:t>
            </w:r>
          </w:p>
        </w:tc>
        <w:tc>
          <w:tcPr>
            <w:tcW w:w="1710" w:type="dxa"/>
          </w:tcPr>
          <w:p w14:paraId="0CCD08C8" w14:textId="77777777" w:rsidR="00BF292C" w:rsidRDefault="00BF292C" w:rsidP="009E419E">
            <w:r>
              <w:t>DSE, CIL</w:t>
            </w:r>
          </w:p>
        </w:tc>
      </w:tr>
      <w:tr w:rsidR="00BF292C" w14:paraId="01F06219" w14:textId="77777777" w:rsidTr="009E419E">
        <w:trPr>
          <w:cantSplit/>
        </w:trPr>
        <w:tc>
          <w:tcPr>
            <w:tcW w:w="5130" w:type="dxa"/>
          </w:tcPr>
          <w:p w14:paraId="325135C9" w14:textId="77777777" w:rsidR="00BF292C" w:rsidRDefault="00BF292C" w:rsidP="009E419E">
            <w:pPr>
              <w:rPr>
                <w:sz w:val="24"/>
              </w:rPr>
            </w:pPr>
            <w:r>
              <w:rPr>
                <w:sz w:val="24"/>
              </w:rPr>
              <w:t>Community awareness programs to enhance the understanding and integration into society of individuals with disabilities</w:t>
            </w:r>
          </w:p>
        </w:tc>
        <w:tc>
          <w:tcPr>
            <w:tcW w:w="1890" w:type="dxa"/>
          </w:tcPr>
          <w:p w14:paraId="70892420" w14:textId="77777777" w:rsidR="00BF292C" w:rsidRDefault="00BF292C" w:rsidP="009E419E"/>
        </w:tc>
        <w:tc>
          <w:tcPr>
            <w:tcW w:w="1710" w:type="dxa"/>
          </w:tcPr>
          <w:p w14:paraId="583BE419" w14:textId="77777777" w:rsidR="00BF292C" w:rsidRDefault="00BF292C" w:rsidP="009E419E">
            <w:r>
              <w:t>X</w:t>
            </w:r>
          </w:p>
        </w:tc>
        <w:tc>
          <w:tcPr>
            <w:tcW w:w="1710" w:type="dxa"/>
          </w:tcPr>
          <w:p w14:paraId="0CAA7252" w14:textId="77777777" w:rsidR="00BF292C" w:rsidRDefault="00BF292C" w:rsidP="009E419E">
            <w:r>
              <w:t>CIL</w:t>
            </w:r>
          </w:p>
        </w:tc>
      </w:tr>
      <w:tr w:rsidR="00BF292C" w14:paraId="5223BC9C" w14:textId="77777777" w:rsidTr="009E419E">
        <w:trPr>
          <w:cantSplit/>
        </w:trPr>
        <w:tc>
          <w:tcPr>
            <w:tcW w:w="5130" w:type="dxa"/>
          </w:tcPr>
          <w:p w14:paraId="7DF0164C" w14:textId="77777777" w:rsidR="00BF292C" w:rsidRDefault="00BF292C" w:rsidP="009E419E">
            <w:pPr>
              <w:rPr>
                <w:sz w:val="24"/>
              </w:rPr>
            </w:pPr>
            <w:r>
              <w:rPr>
                <w:sz w:val="24"/>
              </w:rPr>
              <w:t>Such other services as may be necessary and not inconsistent with the Act</w:t>
            </w:r>
          </w:p>
        </w:tc>
        <w:tc>
          <w:tcPr>
            <w:tcW w:w="1890" w:type="dxa"/>
          </w:tcPr>
          <w:p w14:paraId="7E944ACF" w14:textId="77777777" w:rsidR="00BF292C" w:rsidRDefault="00BF292C" w:rsidP="009E419E">
            <w:r>
              <w:t>X</w:t>
            </w:r>
          </w:p>
        </w:tc>
        <w:tc>
          <w:tcPr>
            <w:tcW w:w="1710" w:type="dxa"/>
          </w:tcPr>
          <w:p w14:paraId="1A06D905" w14:textId="77777777" w:rsidR="00BF292C" w:rsidRDefault="00BF292C" w:rsidP="009E419E">
            <w:r>
              <w:t>X</w:t>
            </w:r>
          </w:p>
        </w:tc>
        <w:tc>
          <w:tcPr>
            <w:tcW w:w="1710" w:type="dxa"/>
          </w:tcPr>
          <w:p w14:paraId="13C04500" w14:textId="77777777" w:rsidR="00BF292C" w:rsidRDefault="00BF292C" w:rsidP="009E419E">
            <w:r>
              <w:t>DSE, CIL</w:t>
            </w:r>
          </w:p>
        </w:tc>
      </w:tr>
    </w:tbl>
    <w:p w14:paraId="40077B92"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1C742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30A07CB2" w14:textId="77777777" w:rsidR="00BF292C" w:rsidRDefault="00BF292C" w:rsidP="00BF292C">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p>
    <w:p w14:paraId="17DC76A2" w14:textId="77777777" w:rsidR="00BF292C" w:rsidRDefault="00BF292C" w:rsidP="00BF292C">
      <w:pPr>
        <w:rPr>
          <w:sz w:val="24"/>
          <w:szCs w:val="24"/>
        </w:rPr>
      </w:pPr>
    </w:p>
    <w:p w14:paraId="7FBFE0A4" w14:textId="69EB770B" w:rsidR="00BF292C" w:rsidRPr="00C20E30" w:rsidRDefault="00BF292C" w:rsidP="00BF292C">
      <w:pPr>
        <w:rPr>
          <w:b/>
          <w:bCs/>
          <w:sz w:val="24"/>
          <w:szCs w:val="24"/>
        </w:rPr>
      </w:pPr>
      <w:r w:rsidRPr="00C20E30">
        <w:rPr>
          <w:b/>
          <w:bCs/>
          <w:sz w:val="24"/>
          <w:szCs w:val="24"/>
        </w:rPr>
        <w:t xml:space="preserve">The SILC has focused efforts to develop a new brand for the IL network in Nevada, including a </w:t>
      </w:r>
      <w:r w:rsidR="009E419E">
        <w:rPr>
          <w:b/>
          <w:bCs/>
          <w:sz w:val="24"/>
          <w:szCs w:val="24"/>
        </w:rPr>
        <w:t xml:space="preserve">Statewide </w:t>
      </w:r>
      <w:r w:rsidRPr="00C20E30">
        <w:rPr>
          <w:b/>
          <w:bCs/>
          <w:sz w:val="24"/>
          <w:szCs w:val="24"/>
        </w:rPr>
        <w:t xml:space="preserve">message about the SILC advocacy efforts and the IL network. While the SILC will develop a broad outreach plan that is targeted to increase awareness, recruit youth and provide ongoing communication with IL partners, specific efforts to target rural communities and minorities </w:t>
      </w:r>
      <w:r>
        <w:rPr>
          <w:b/>
          <w:bCs/>
          <w:sz w:val="24"/>
          <w:szCs w:val="24"/>
        </w:rPr>
        <w:t>are planned</w:t>
      </w:r>
      <w:r w:rsidRPr="00C20E30">
        <w:rPr>
          <w:b/>
          <w:bCs/>
          <w:sz w:val="24"/>
          <w:szCs w:val="24"/>
        </w:rPr>
        <w:t xml:space="preserve">. </w:t>
      </w:r>
      <w:r>
        <w:rPr>
          <w:b/>
          <w:bCs/>
          <w:sz w:val="24"/>
          <w:szCs w:val="24"/>
        </w:rPr>
        <w:t>Rural areas are defined as any areas in Nevada outside of Clark and Washoe Counties.</w:t>
      </w:r>
    </w:p>
    <w:p w14:paraId="7F19F1D4" w14:textId="77777777" w:rsidR="00BF292C" w:rsidRPr="00C20E30" w:rsidRDefault="00BF292C" w:rsidP="00BF292C">
      <w:pPr>
        <w:rPr>
          <w:b/>
          <w:bCs/>
          <w:sz w:val="24"/>
          <w:szCs w:val="24"/>
        </w:rPr>
      </w:pPr>
    </w:p>
    <w:p w14:paraId="215F54C5" w14:textId="68A54E03" w:rsidR="00BF292C" w:rsidRPr="00C20E30" w:rsidRDefault="00BF292C" w:rsidP="00BF292C">
      <w:pPr>
        <w:rPr>
          <w:b/>
          <w:bCs/>
          <w:sz w:val="24"/>
          <w:szCs w:val="24"/>
        </w:rPr>
      </w:pPr>
      <w:r w:rsidRPr="00C20E30">
        <w:rPr>
          <w:b/>
          <w:bCs/>
          <w:sz w:val="24"/>
          <w:szCs w:val="24"/>
        </w:rPr>
        <w:t xml:space="preserve">The SILC’s agreed upon </w:t>
      </w:r>
      <w:r w:rsidR="009E419E">
        <w:rPr>
          <w:b/>
          <w:bCs/>
          <w:sz w:val="24"/>
          <w:szCs w:val="24"/>
        </w:rPr>
        <w:t>Statewide</w:t>
      </w:r>
      <w:r w:rsidRPr="00C20E30">
        <w:rPr>
          <w:b/>
          <w:bCs/>
          <w:sz w:val="24"/>
          <w:szCs w:val="24"/>
        </w:rPr>
        <w:t xml:space="preserve"> message will be utilized during outreach to rural communities that are underserved</w:t>
      </w:r>
      <w:r>
        <w:rPr>
          <w:b/>
          <w:bCs/>
          <w:sz w:val="24"/>
          <w:szCs w:val="24"/>
        </w:rPr>
        <w:t xml:space="preserve"> and to uncover any possible unserved populations</w:t>
      </w:r>
      <w:r w:rsidRPr="00C20E30">
        <w:rPr>
          <w:b/>
          <w:bCs/>
          <w:sz w:val="24"/>
          <w:szCs w:val="24"/>
        </w:rPr>
        <w:t xml:space="preserve">. </w:t>
      </w:r>
      <w:r>
        <w:rPr>
          <w:b/>
          <w:bCs/>
          <w:sz w:val="24"/>
          <w:szCs w:val="24"/>
        </w:rPr>
        <w:t xml:space="preserve">Underserved is defined as areas where there are less resources and services available for a specific population. Unserved is defined as any population that has a need for an IL service that is not already being provided by the IL Network. </w:t>
      </w:r>
      <w:r w:rsidRPr="00C20E30">
        <w:rPr>
          <w:b/>
          <w:bCs/>
          <w:sz w:val="24"/>
          <w:szCs w:val="24"/>
        </w:rPr>
        <w:t>The information</w:t>
      </w:r>
      <w:r>
        <w:rPr>
          <w:b/>
          <w:bCs/>
          <w:sz w:val="24"/>
          <w:szCs w:val="24"/>
        </w:rPr>
        <w:t xml:space="preserve"> the SILC obtains</w:t>
      </w:r>
      <w:r w:rsidRPr="00C20E30">
        <w:rPr>
          <w:b/>
          <w:bCs/>
          <w:sz w:val="24"/>
          <w:szCs w:val="24"/>
        </w:rPr>
        <w:t xml:space="preserve">, along with consumer surveys and analysis from the data hub, will be compiled annually to be shared with the IL Network while assessing the SPIL. From the current SPIL outreach efforts, we know regular, ongoing visits to rural communities is needed to improve community relationships and educate others regarding the independent living philosophy. </w:t>
      </w:r>
      <w:r>
        <w:rPr>
          <w:b/>
          <w:bCs/>
          <w:sz w:val="24"/>
          <w:szCs w:val="24"/>
        </w:rPr>
        <w:t xml:space="preserve">Any services identified as needed in any of the aforementioned populations will be included in the notice of funding opportunity annually. </w:t>
      </w:r>
      <w:r w:rsidRPr="00C20E30">
        <w:rPr>
          <w:b/>
          <w:bCs/>
          <w:sz w:val="24"/>
          <w:szCs w:val="24"/>
        </w:rPr>
        <w:t>The DSE has ongoing quarterly rural visits around the state and has invited the SILC to participate in these efforts to better utilize resources, in which the SILC designated the Executive Director to attend</w:t>
      </w:r>
      <w:r>
        <w:rPr>
          <w:b/>
          <w:bCs/>
          <w:sz w:val="24"/>
          <w:szCs w:val="24"/>
        </w:rPr>
        <w:t xml:space="preserve"> in order to stay in touch with consumers from those areas</w:t>
      </w:r>
      <w:r w:rsidRPr="00C20E30">
        <w:rPr>
          <w:b/>
          <w:bCs/>
          <w:sz w:val="24"/>
          <w:szCs w:val="24"/>
        </w:rPr>
        <w:t xml:space="preserve">.     </w:t>
      </w:r>
    </w:p>
    <w:p w14:paraId="6143BBB1" w14:textId="77777777" w:rsidR="00BF292C" w:rsidRPr="00C20E30" w:rsidRDefault="00BF292C" w:rsidP="00BF292C">
      <w:pPr>
        <w:rPr>
          <w:b/>
          <w:bCs/>
          <w:sz w:val="24"/>
          <w:szCs w:val="24"/>
        </w:rPr>
      </w:pPr>
    </w:p>
    <w:p w14:paraId="7E8462FE" w14:textId="20FFECCA" w:rsidR="00BF292C" w:rsidRPr="00C20E30" w:rsidRDefault="00BF292C" w:rsidP="00BF292C">
      <w:pPr>
        <w:rPr>
          <w:b/>
          <w:bCs/>
          <w:sz w:val="24"/>
          <w:szCs w:val="24"/>
        </w:rPr>
      </w:pPr>
      <w:r w:rsidRPr="00C20E30">
        <w:rPr>
          <w:b/>
          <w:bCs/>
          <w:sz w:val="24"/>
          <w:szCs w:val="24"/>
        </w:rPr>
        <w:t>According to CIL data, Hispanic and other minority populations continue to be underserved and the SILC will invest time and effort into attending minority events and offering a Spanish translation of the SILC brochure. The SILC has also recruited a representative from the NAACP to represent the African American disability community. The SILC will reach out to individuals who are working with local tribes in the effort to educate tribal communities regarding the independent living philosophy and self-advocacy through SILC.</w:t>
      </w:r>
      <w:r w:rsidR="00D44533">
        <w:rPr>
          <w:b/>
          <w:bCs/>
          <w:sz w:val="24"/>
          <w:szCs w:val="24"/>
        </w:rPr>
        <w:t xml:space="preserve"> The data hub will provide the SILC with information regarding</w:t>
      </w:r>
      <w:r w:rsidR="001F5FFD">
        <w:rPr>
          <w:b/>
          <w:bCs/>
          <w:sz w:val="24"/>
          <w:szCs w:val="24"/>
        </w:rPr>
        <w:t xml:space="preserve"> how successful our efforts are in this regard.</w:t>
      </w:r>
    </w:p>
    <w:p w14:paraId="37D6A77B"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E3E13E" w14:textId="77777777" w:rsidR="00BF292C" w:rsidRPr="00BF604B" w:rsidRDefault="00BF292C" w:rsidP="00BF292C">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144CCE9"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4775C1C3"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973BBF" w14:textId="3602F59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As stated earlier, the DSE invites the SILC to attend rural areas annually together, and the SILC is able to gather consumer survey data and coordinate outreach in this way. </w:t>
      </w:r>
      <w:r w:rsidR="00C759B1" w:rsidRPr="00D44533">
        <w:rPr>
          <w:b/>
          <w:bCs/>
        </w:rPr>
        <w:t>This outreach is separate from the SILC’s independent outreach efforts but does not replace it.</w:t>
      </w:r>
      <w:r w:rsidR="00C759B1">
        <w:rPr>
          <w:b/>
          <w:bCs/>
        </w:rPr>
        <w:t xml:space="preserve"> </w:t>
      </w:r>
      <w:r>
        <w:rPr>
          <w:b/>
          <w:bCs/>
        </w:rPr>
        <w:t xml:space="preserve">The SILC hosts virtual disability partner meetings at least annually to allow input from partners in the community providing services to the same populations and to better coordinate IL services. This will be done in conjunction with data hub partners, where there will be a community partner forum space within the site to enhance communication throughout Nevada. </w:t>
      </w:r>
      <w:r w:rsidRPr="00DE0215">
        <w:rPr>
          <w:b/>
          <w:bCs/>
        </w:rPr>
        <w:t xml:space="preserve">The SILC supports the State Independent Living AT for IL Program and works closely with the Program Director to Promote the IL Philosophy within the program. </w:t>
      </w:r>
      <w:r>
        <w:rPr>
          <w:b/>
          <w:bCs/>
        </w:rPr>
        <w:t xml:space="preserve">The SILC also supports the Southern Nevada Disability Awareness Day event hosted by SNCIL by purchasing a vendor table to gather consumer survey data and promote the IL Philosophy and attends the Annual Youth Leadership Summit when invited by the Nevada Department of Education. </w:t>
      </w:r>
    </w:p>
    <w:p w14:paraId="43DBCE87"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628ED719"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The SILC is planning to coordinate efforts with other State councils and commissions for people with disabilities regarding legislative issues and by sharing resources. The SILC’s members are also active in other advisory bodies such as the Nevada State Rehab Council and the Commission on Services for People with Disabilities in order to share resources and information. The SILC’s data hub will provide a place where the IL Network and outside community partners can add and share disability data and share resources and information with all. </w:t>
      </w:r>
    </w:p>
    <w:p w14:paraId="1CDED3EB"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2B749F30" w14:textId="77777777" w:rsidR="00BF292C" w:rsidRPr="00E145DD"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145DD">
        <w:rPr>
          <w:b/>
          <w:bCs/>
        </w:rPr>
        <w:t xml:space="preserve">The SILC staff will coordinate quarterly meetings to include participation of the DSE, the two CIL directors and the representative from the State IL program. In an effort to increase statewide cooperation, </w:t>
      </w:r>
      <w:r w:rsidRPr="007A324D">
        <w:rPr>
          <w:b/>
          <w:bCs/>
        </w:rPr>
        <w:t xml:space="preserve">the </w:t>
      </w:r>
      <w:r>
        <w:rPr>
          <w:b/>
          <w:bCs/>
        </w:rPr>
        <w:t>Executive Directors</w:t>
      </w:r>
      <w:r w:rsidRPr="00E145DD">
        <w:rPr>
          <w:b/>
          <w:bCs/>
        </w:rPr>
        <w:t xml:space="preserve"> of our state’s CILs meet regularly.</w:t>
      </w:r>
    </w:p>
    <w:p w14:paraId="340BAC7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E4E5CB" w14:textId="77777777" w:rsidR="00BF292C" w:rsidRPr="00F744C2"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744C2">
        <w:t>Section 3: Network of Centers</w:t>
      </w:r>
    </w:p>
    <w:p w14:paraId="6E5060EE"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A36F8B"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44FADC52" w14:textId="77777777" w:rsidR="00BF292C" w:rsidRDefault="00BF292C" w:rsidP="00BF292C">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14:paraId="66E311CD" w14:textId="77777777" w:rsidR="00BF292C" w:rsidRDefault="00BF292C" w:rsidP="00BF292C">
      <w:pPr>
        <w:rPr>
          <w:sz w:val="24"/>
          <w:szCs w:val="24"/>
        </w:rPr>
      </w:pPr>
    </w:p>
    <w:p w14:paraId="07950AA6" w14:textId="48DC85B4" w:rsidR="005D10CB" w:rsidRDefault="005D10CB" w:rsidP="00BF292C">
      <w:pPr>
        <w:rPr>
          <w:ins w:id="379" w:author="Dawn Lyons" w:date="2020-10-01T08:49:00Z"/>
          <w:b/>
          <w:bCs/>
          <w:sz w:val="24"/>
          <w:szCs w:val="24"/>
        </w:rPr>
      </w:pPr>
      <w:ins w:id="380" w:author="Dawn Lyons" w:date="2020-10-01T08:47:00Z">
        <w:r>
          <w:rPr>
            <w:b/>
            <w:bCs/>
            <w:sz w:val="24"/>
            <w:szCs w:val="24"/>
          </w:rPr>
          <w:t xml:space="preserve">Part C </w:t>
        </w:r>
      </w:ins>
      <w:ins w:id="381" w:author="Dawn Lyons" w:date="2020-10-01T08:49:00Z">
        <w:r>
          <w:rPr>
            <w:b/>
            <w:bCs/>
            <w:sz w:val="24"/>
            <w:szCs w:val="24"/>
          </w:rPr>
          <w:t xml:space="preserve">Only </w:t>
        </w:r>
      </w:ins>
      <w:ins w:id="382" w:author="Dawn Lyons" w:date="2020-10-01T08:47:00Z">
        <w:r>
          <w:rPr>
            <w:b/>
            <w:bCs/>
            <w:sz w:val="24"/>
            <w:szCs w:val="24"/>
          </w:rPr>
          <w:t xml:space="preserve">Centers for Independent Living </w:t>
        </w:r>
      </w:ins>
      <w:ins w:id="383" w:author="Dawn Lyons" w:date="2020-10-01T08:49:00Z">
        <w:r>
          <w:rPr>
            <w:b/>
            <w:bCs/>
            <w:sz w:val="24"/>
            <w:szCs w:val="24"/>
          </w:rPr>
          <w:t>i</w:t>
        </w:r>
      </w:ins>
      <w:ins w:id="384" w:author="Dawn Lyons" w:date="2020-10-01T08:47:00Z">
        <w:r>
          <w:rPr>
            <w:b/>
            <w:bCs/>
            <w:sz w:val="24"/>
            <w:szCs w:val="24"/>
          </w:rPr>
          <w:t>n Nevada:</w:t>
        </w:r>
      </w:ins>
    </w:p>
    <w:p w14:paraId="4F02250E" w14:textId="77777777" w:rsidR="00124F02" w:rsidRDefault="00124F02" w:rsidP="00BF292C">
      <w:pPr>
        <w:rPr>
          <w:ins w:id="385" w:author="Dawn Lyons" w:date="2020-10-01T08:47:00Z"/>
          <w:b/>
          <w:bCs/>
          <w:sz w:val="24"/>
          <w:szCs w:val="24"/>
        </w:rPr>
      </w:pPr>
    </w:p>
    <w:p w14:paraId="07EE710B" w14:textId="55887E36" w:rsidR="005D10CB" w:rsidRDefault="005D10CB" w:rsidP="005D10CB">
      <w:pPr>
        <w:pStyle w:val="ListParagraph"/>
        <w:numPr>
          <w:ilvl w:val="0"/>
          <w:numId w:val="42"/>
        </w:numPr>
        <w:rPr>
          <w:ins w:id="386" w:author="Dawn Lyons" w:date="2020-10-01T08:47:00Z"/>
          <w:b/>
          <w:bCs/>
        </w:rPr>
      </w:pPr>
      <w:ins w:id="387" w:author="Dawn Lyons" w:date="2020-10-01T08:47:00Z">
        <w:r w:rsidRPr="005D10CB">
          <w:rPr>
            <w:b/>
            <w:bCs/>
            <w:rPrChange w:id="388" w:author="Dawn Lyons" w:date="2020-10-01T08:47:00Z">
              <w:rPr/>
            </w:rPrChange>
          </w:rPr>
          <w:t xml:space="preserve">Northern Nevada Center for </w:t>
        </w:r>
        <w:proofErr w:type="spellStart"/>
        <w:r w:rsidRPr="005D10CB">
          <w:rPr>
            <w:b/>
            <w:bCs/>
            <w:rPrChange w:id="389" w:author="Dawn Lyons" w:date="2020-10-01T08:47:00Z">
              <w:rPr/>
            </w:rPrChange>
          </w:rPr>
          <w:t>Indepenedent</w:t>
        </w:r>
        <w:proofErr w:type="spellEnd"/>
        <w:r w:rsidRPr="005D10CB">
          <w:rPr>
            <w:b/>
            <w:bCs/>
            <w:rPrChange w:id="390" w:author="Dawn Lyons" w:date="2020-10-01T08:47:00Z">
              <w:rPr/>
            </w:rPrChange>
          </w:rPr>
          <w:t xml:space="preserve"> Living</w:t>
        </w:r>
      </w:ins>
    </w:p>
    <w:p w14:paraId="7666A760" w14:textId="77777777" w:rsidR="005D10CB" w:rsidRPr="005D10CB" w:rsidRDefault="005D10CB" w:rsidP="005D10CB">
      <w:pPr>
        <w:pStyle w:val="ListParagraph"/>
        <w:rPr>
          <w:ins w:id="391" w:author="Dawn Lyons" w:date="2020-10-01T08:48:00Z"/>
          <w:b/>
          <w:bCs/>
        </w:rPr>
      </w:pPr>
      <w:ins w:id="392" w:author="Dawn Lyons" w:date="2020-10-01T08:48:00Z">
        <w:r w:rsidRPr="005D10CB">
          <w:rPr>
            <w:b/>
            <w:bCs/>
          </w:rPr>
          <w:t>999 Pyramid Way</w:t>
        </w:r>
      </w:ins>
    </w:p>
    <w:p w14:paraId="5B3013C5" w14:textId="77777777" w:rsidR="005D10CB" w:rsidRPr="005D10CB" w:rsidRDefault="005D10CB" w:rsidP="005D10CB">
      <w:pPr>
        <w:pStyle w:val="ListParagraph"/>
        <w:rPr>
          <w:ins w:id="393" w:author="Dawn Lyons" w:date="2020-10-01T08:48:00Z"/>
          <w:b/>
          <w:bCs/>
        </w:rPr>
      </w:pPr>
      <w:ins w:id="394" w:author="Dawn Lyons" w:date="2020-10-01T08:48:00Z">
        <w:r w:rsidRPr="005D10CB">
          <w:rPr>
            <w:b/>
            <w:bCs/>
          </w:rPr>
          <w:t xml:space="preserve"> Sparks, NV 89431</w:t>
        </w:r>
      </w:ins>
    </w:p>
    <w:p w14:paraId="0ACAAE24" w14:textId="1A763C22" w:rsidR="005D10CB" w:rsidRPr="005D10CB" w:rsidRDefault="005D10CB" w:rsidP="005D10CB">
      <w:pPr>
        <w:pStyle w:val="ListParagraph"/>
        <w:rPr>
          <w:ins w:id="395" w:author="Dawn Lyons" w:date="2020-10-01T08:48:00Z"/>
          <w:b/>
          <w:bCs/>
        </w:rPr>
      </w:pPr>
      <w:ins w:id="396" w:author="Dawn Lyons" w:date="2020-10-01T08:48:00Z">
        <w:r w:rsidRPr="005D10CB">
          <w:rPr>
            <w:b/>
            <w:bCs/>
          </w:rPr>
          <w:t xml:space="preserve"> https://www.nncil.org/ </w:t>
        </w:r>
      </w:ins>
    </w:p>
    <w:p w14:paraId="705ECE88" w14:textId="128D7715" w:rsidR="005D10CB" w:rsidRDefault="005D10CB" w:rsidP="005D10CB">
      <w:pPr>
        <w:pStyle w:val="ListParagraph"/>
        <w:rPr>
          <w:ins w:id="397" w:author="Dawn Lyons" w:date="2020-10-01T08:49:00Z"/>
          <w:b/>
          <w:bCs/>
        </w:rPr>
      </w:pPr>
      <w:ins w:id="398" w:author="Dawn Lyons" w:date="2020-10-01T08:48:00Z">
        <w:r w:rsidRPr="005D10CB">
          <w:rPr>
            <w:b/>
            <w:bCs/>
          </w:rPr>
          <w:t>Phone: (775) 353-3599</w:t>
        </w:r>
      </w:ins>
    </w:p>
    <w:p w14:paraId="581E15C0" w14:textId="77777777" w:rsidR="005D10CB" w:rsidRDefault="005D10CB" w:rsidP="005D10CB">
      <w:pPr>
        <w:pStyle w:val="ListParagraph"/>
        <w:rPr>
          <w:ins w:id="399" w:author="Dawn Lyons" w:date="2020-10-01T08:48:00Z"/>
          <w:b/>
          <w:bCs/>
        </w:rPr>
      </w:pPr>
    </w:p>
    <w:p w14:paraId="6B703FF8" w14:textId="04A34AD3" w:rsidR="005D10CB" w:rsidRDefault="005D10CB" w:rsidP="005D10CB">
      <w:pPr>
        <w:pStyle w:val="ListParagraph"/>
        <w:numPr>
          <w:ilvl w:val="0"/>
          <w:numId w:val="42"/>
        </w:numPr>
        <w:rPr>
          <w:ins w:id="400" w:author="Dawn Lyons" w:date="2020-10-01T08:48:00Z"/>
          <w:b/>
          <w:bCs/>
        </w:rPr>
      </w:pPr>
      <w:ins w:id="401" w:author="Dawn Lyons" w:date="2020-10-01T08:48:00Z">
        <w:r>
          <w:rPr>
            <w:b/>
            <w:bCs/>
          </w:rPr>
          <w:t>Southern Nevada Center for Independent Living</w:t>
        </w:r>
      </w:ins>
    </w:p>
    <w:p w14:paraId="7EF51B72" w14:textId="77777777" w:rsidR="005D10CB" w:rsidRPr="005D10CB" w:rsidRDefault="005D10CB" w:rsidP="005D10CB">
      <w:pPr>
        <w:pStyle w:val="ListParagraph"/>
        <w:rPr>
          <w:ins w:id="402" w:author="Dawn Lyons" w:date="2020-10-01T08:49:00Z"/>
          <w:b/>
          <w:bCs/>
        </w:rPr>
      </w:pPr>
      <w:ins w:id="403" w:author="Dawn Lyons" w:date="2020-10-01T08:49:00Z">
        <w:r w:rsidRPr="005D10CB">
          <w:rPr>
            <w:b/>
            <w:bCs/>
          </w:rPr>
          <w:t>2950 S. Rainbow Blvd</w:t>
        </w:r>
      </w:ins>
    </w:p>
    <w:p w14:paraId="1C2ADF99" w14:textId="77777777" w:rsidR="005D10CB" w:rsidRPr="005D10CB" w:rsidRDefault="005D10CB" w:rsidP="005D10CB">
      <w:pPr>
        <w:pStyle w:val="ListParagraph"/>
        <w:rPr>
          <w:ins w:id="404" w:author="Dawn Lyons" w:date="2020-10-01T08:49:00Z"/>
          <w:b/>
          <w:bCs/>
        </w:rPr>
      </w:pPr>
      <w:ins w:id="405" w:author="Dawn Lyons" w:date="2020-10-01T08:49:00Z">
        <w:r w:rsidRPr="005D10CB">
          <w:rPr>
            <w:b/>
            <w:bCs/>
          </w:rPr>
          <w:t xml:space="preserve"> Suite 220</w:t>
        </w:r>
      </w:ins>
    </w:p>
    <w:p w14:paraId="33D0BBBC" w14:textId="77777777" w:rsidR="005D10CB" w:rsidRPr="005D10CB" w:rsidRDefault="005D10CB" w:rsidP="005D10CB">
      <w:pPr>
        <w:pStyle w:val="ListParagraph"/>
        <w:rPr>
          <w:ins w:id="406" w:author="Dawn Lyons" w:date="2020-10-01T08:49:00Z"/>
          <w:b/>
          <w:bCs/>
        </w:rPr>
      </w:pPr>
      <w:ins w:id="407" w:author="Dawn Lyons" w:date="2020-10-01T08:49:00Z">
        <w:r w:rsidRPr="005D10CB">
          <w:rPr>
            <w:b/>
            <w:bCs/>
          </w:rPr>
          <w:t xml:space="preserve"> Las Vegas, Nevada 89146</w:t>
        </w:r>
      </w:ins>
    </w:p>
    <w:p w14:paraId="5EE02519" w14:textId="5DE76EAB" w:rsidR="005D10CB" w:rsidRPr="005D10CB" w:rsidRDefault="005D10CB" w:rsidP="005D10CB">
      <w:pPr>
        <w:pStyle w:val="ListParagraph"/>
        <w:rPr>
          <w:ins w:id="408" w:author="Dawn Lyons" w:date="2020-10-01T08:49:00Z"/>
          <w:b/>
          <w:bCs/>
        </w:rPr>
      </w:pPr>
      <w:ins w:id="409" w:author="Dawn Lyons" w:date="2020-10-01T08:49:00Z">
        <w:r w:rsidRPr="005D10CB">
          <w:rPr>
            <w:b/>
            <w:bCs/>
          </w:rPr>
          <w:t xml:space="preserve"> https://sncil.org/ </w:t>
        </w:r>
      </w:ins>
    </w:p>
    <w:p w14:paraId="077A2632" w14:textId="57FC27F7" w:rsidR="005D10CB" w:rsidRPr="005D10CB" w:rsidRDefault="005D10CB">
      <w:pPr>
        <w:pStyle w:val="ListParagraph"/>
        <w:rPr>
          <w:ins w:id="410" w:author="Dawn Lyons" w:date="2020-10-01T08:47:00Z"/>
          <w:b/>
          <w:bCs/>
          <w:rPrChange w:id="411" w:author="Dawn Lyons" w:date="2020-10-01T08:48:00Z">
            <w:rPr>
              <w:ins w:id="412" w:author="Dawn Lyons" w:date="2020-10-01T08:47:00Z"/>
            </w:rPr>
          </w:rPrChange>
        </w:rPr>
        <w:pPrChange w:id="413" w:author="Dawn Lyons" w:date="2020-10-01T08:48:00Z">
          <w:pPr/>
        </w:pPrChange>
      </w:pPr>
      <w:ins w:id="414" w:author="Dawn Lyons" w:date="2020-10-01T08:49:00Z">
        <w:r w:rsidRPr="005D10CB">
          <w:rPr>
            <w:b/>
            <w:bCs/>
          </w:rPr>
          <w:t>Phone: (702) 889-4216</w:t>
        </w:r>
      </w:ins>
    </w:p>
    <w:p w14:paraId="6CB36D63" w14:textId="77777777" w:rsidR="005D10CB" w:rsidRDefault="005D10CB" w:rsidP="00BF292C">
      <w:pPr>
        <w:rPr>
          <w:ins w:id="415" w:author="Dawn Lyons" w:date="2020-10-01T08:47:00Z"/>
          <w:b/>
          <w:bCs/>
          <w:sz w:val="24"/>
          <w:szCs w:val="24"/>
        </w:rPr>
      </w:pPr>
    </w:p>
    <w:p w14:paraId="010988CD" w14:textId="77777777" w:rsidR="005D10CB" w:rsidRDefault="005D10CB" w:rsidP="00BF292C">
      <w:pPr>
        <w:rPr>
          <w:ins w:id="416" w:author="Dawn Lyons" w:date="2020-10-01T08:47:00Z"/>
          <w:b/>
          <w:bCs/>
          <w:sz w:val="24"/>
          <w:szCs w:val="24"/>
        </w:rPr>
      </w:pPr>
    </w:p>
    <w:p w14:paraId="302EC169" w14:textId="7BC649C8" w:rsidR="00BF292C" w:rsidRPr="00C85A0F" w:rsidRDefault="00BF292C" w:rsidP="00BF292C">
      <w:pPr>
        <w:rPr>
          <w:b/>
          <w:bCs/>
          <w:sz w:val="24"/>
          <w:szCs w:val="24"/>
        </w:rPr>
      </w:pPr>
      <w:r w:rsidRPr="00C85A0F">
        <w:rPr>
          <w:b/>
          <w:bCs/>
          <w:sz w:val="24"/>
          <w:szCs w:val="24"/>
        </w:rPr>
        <w:t>Northern Center for Independent Living (NNCIL) serves 16 of Nevada’s 17 counties including:</w:t>
      </w:r>
    </w:p>
    <w:p w14:paraId="0CBEAE1E" w14:textId="77777777" w:rsidR="00BF292C" w:rsidRPr="00C85A0F" w:rsidRDefault="00BF292C" w:rsidP="00BF292C">
      <w:pPr>
        <w:rPr>
          <w:b/>
          <w:bCs/>
          <w:sz w:val="24"/>
          <w:szCs w:val="24"/>
        </w:rPr>
      </w:pPr>
      <w:r w:rsidRPr="00C85A0F">
        <w:rPr>
          <w:b/>
          <w:bCs/>
          <w:sz w:val="24"/>
          <w:szCs w:val="24"/>
        </w:rPr>
        <w:t>(County / Federal Designation)</w:t>
      </w:r>
    </w:p>
    <w:p w14:paraId="0A2A67A1" w14:textId="77777777" w:rsidR="00BF292C" w:rsidRPr="00C85A0F" w:rsidRDefault="00BF292C" w:rsidP="00BF292C">
      <w:pPr>
        <w:rPr>
          <w:b/>
          <w:bCs/>
          <w:sz w:val="24"/>
          <w:szCs w:val="24"/>
        </w:rPr>
      </w:pPr>
      <w:r w:rsidRPr="00C85A0F">
        <w:rPr>
          <w:b/>
          <w:bCs/>
          <w:sz w:val="24"/>
          <w:szCs w:val="24"/>
        </w:rPr>
        <w:t>Washoe / Urban</w:t>
      </w:r>
    </w:p>
    <w:p w14:paraId="17D63DD8" w14:textId="77777777" w:rsidR="00BF292C" w:rsidRPr="00C85A0F" w:rsidRDefault="00BF292C" w:rsidP="00BF292C">
      <w:pPr>
        <w:rPr>
          <w:b/>
          <w:bCs/>
          <w:sz w:val="24"/>
          <w:szCs w:val="24"/>
        </w:rPr>
      </w:pPr>
      <w:r w:rsidRPr="00C85A0F">
        <w:rPr>
          <w:b/>
          <w:bCs/>
          <w:sz w:val="24"/>
          <w:szCs w:val="24"/>
        </w:rPr>
        <w:t>Carson City / Urban</w:t>
      </w:r>
    </w:p>
    <w:p w14:paraId="110F3D58" w14:textId="77777777" w:rsidR="00BF292C" w:rsidRPr="00C85A0F" w:rsidRDefault="00BF292C" w:rsidP="00BF292C">
      <w:pPr>
        <w:rPr>
          <w:b/>
          <w:bCs/>
          <w:sz w:val="24"/>
          <w:szCs w:val="24"/>
        </w:rPr>
      </w:pPr>
      <w:r w:rsidRPr="00C85A0F">
        <w:rPr>
          <w:b/>
          <w:bCs/>
          <w:sz w:val="24"/>
          <w:szCs w:val="24"/>
        </w:rPr>
        <w:t>Churchill / Rural</w:t>
      </w:r>
    </w:p>
    <w:p w14:paraId="10B12373" w14:textId="77777777" w:rsidR="00BF292C" w:rsidRPr="00C85A0F" w:rsidRDefault="00BF292C" w:rsidP="00BF292C">
      <w:pPr>
        <w:rPr>
          <w:b/>
          <w:bCs/>
          <w:sz w:val="24"/>
          <w:szCs w:val="24"/>
        </w:rPr>
      </w:pPr>
      <w:r w:rsidRPr="00C85A0F">
        <w:rPr>
          <w:b/>
          <w:bCs/>
          <w:sz w:val="24"/>
          <w:szCs w:val="24"/>
        </w:rPr>
        <w:t>Douglas / Rural</w:t>
      </w:r>
    </w:p>
    <w:p w14:paraId="76A9BB61" w14:textId="77777777" w:rsidR="00BF292C" w:rsidRPr="00C85A0F" w:rsidRDefault="00BF292C" w:rsidP="00BF292C">
      <w:pPr>
        <w:rPr>
          <w:b/>
          <w:bCs/>
          <w:sz w:val="24"/>
          <w:szCs w:val="24"/>
        </w:rPr>
      </w:pPr>
      <w:r w:rsidRPr="00C85A0F">
        <w:rPr>
          <w:b/>
          <w:bCs/>
          <w:sz w:val="24"/>
          <w:szCs w:val="24"/>
        </w:rPr>
        <w:t>Elko / Rural</w:t>
      </w:r>
    </w:p>
    <w:p w14:paraId="688678D0" w14:textId="77777777" w:rsidR="00BF292C" w:rsidRPr="00C85A0F" w:rsidRDefault="00BF292C" w:rsidP="00BF292C">
      <w:pPr>
        <w:rPr>
          <w:b/>
          <w:bCs/>
          <w:sz w:val="24"/>
          <w:szCs w:val="24"/>
        </w:rPr>
      </w:pPr>
      <w:r w:rsidRPr="00C85A0F">
        <w:rPr>
          <w:b/>
          <w:bCs/>
          <w:sz w:val="24"/>
          <w:szCs w:val="24"/>
        </w:rPr>
        <w:t>Esmerelda / Frontier</w:t>
      </w:r>
    </w:p>
    <w:p w14:paraId="09D5B814" w14:textId="77777777" w:rsidR="00BF292C" w:rsidRPr="00C85A0F" w:rsidRDefault="00BF292C" w:rsidP="00BF292C">
      <w:pPr>
        <w:rPr>
          <w:b/>
          <w:bCs/>
          <w:sz w:val="24"/>
          <w:szCs w:val="24"/>
        </w:rPr>
      </w:pPr>
      <w:r w:rsidRPr="00C85A0F">
        <w:rPr>
          <w:b/>
          <w:bCs/>
          <w:sz w:val="24"/>
          <w:szCs w:val="24"/>
        </w:rPr>
        <w:t>Eureka / Frontier</w:t>
      </w:r>
    </w:p>
    <w:p w14:paraId="67039C0C" w14:textId="77777777" w:rsidR="00BF292C" w:rsidRPr="00C85A0F" w:rsidRDefault="00BF292C" w:rsidP="00BF292C">
      <w:pPr>
        <w:rPr>
          <w:b/>
          <w:bCs/>
          <w:sz w:val="24"/>
          <w:szCs w:val="24"/>
        </w:rPr>
      </w:pPr>
      <w:r w:rsidRPr="00C85A0F">
        <w:rPr>
          <w:b/>
          <w:bCs/>
          <w:sz w:val="24"/>
          <w:szCs w:val="24"/>
        </w:rPr>
        <w:t>Humboldt / Frontier</w:t>
      </w:r>
    </w:p>
    <w:p w14:paraId="10866ED3" w14:textId="77777777" w:rsidR="00BF292C" w:rsidRPr="00C85A0F" w:rsidRDefault="00BF292C" w:rsidP="00BF292C">
      <w:pPr>
        <w:rPr>
          <w:b/>
          <w:bCs/>
          <w:sz w:val="24"/>
          <w:szCs w:val="24"/>
        </w:rPr>
      </w:pPr>
      <w:r w:rsidRPr="00C85A0F">
        <w:rPr>
          <w:b/>
          <w:bCs/>
          <w:sz w:val="24"/>
          <w:szCs w:val="24"/>
        </w:rPr>
        <w:t>Lander / Frontier</w:t>
      </w:r>
    </w:p>
    <w:p w14:paraId="10564ECD" w14:textId="77777777" w:rsidR="00BF292C" w:rsidRPr="00C85A0F" w:rsidRDefault="00BF292C" w:rsidP="00BF292C">
      <w:pPr>
        <w:rPr>
          <w:b/>
          <w:bCs/>
          <w:sz w:val="24"/>
          <w:szCs w:val="24"/>
        </w:rPr>
      </w:pPr>
      <w:r w:rsidRPr="00C85A0F">
        <w:rPr>
          <w:b/>
          <w:bCs/>
          <w:sz w:val="24"/>
          <w:szCs w:val="24"/>
        </w:rPr>
        <w:t>Lincoln / Frontier</w:t>
      </w:r>
    </w:p>
    <w:p w14:paraId="5A19C026" w14:textId="77777777" w:rsidR="00BF292C" w:rsidRPr="00C85A0F" w:rsidRDefault="00BF292C" w:rsidP="00BF292C">
      <w:pPr>
        <w:rPr>
          <w:b/>
          <w:bCs/>
          <w:sz w:val="24"/>
          <w:szCs w:val="24"/>
        </w:rPr>
      </w:pPr>
      <w:r w:rsidRPr="00C85A0F">
        <w:rPr>
          <w:b/>
          <w:bCs/>
          <w:sz w:val="24"/>
          <w:szCs w:val="24"/>
        </w:rPr>
        <w:t>Lyon / Frontier</w:t>
      </w:r>
    </w:p>
    <w:p w14:paraId="28ED5C0E" w14:textId="77777777" w:rsidR="00BF292C" w:rsidRPr="00C85A0F" w:rsidRDefault="00BF292C" w:rsidP="00BF292C">
      <w:pPr>
        <w:rPr>
          <w:b/>
          <w:bCs/>
          <w:sz w:val="24"/>
          <w:szCs w:val="24"/>
        </w:rPr>
      </w:pPr>
      <w:r w:rsidRPr="00C85A0F">
        <w:rPr>
          <w:b/>
          <w:bCs/>
          <w:sz w:val="24"/>
          <w:szCs w:val="24"/>
        </w:rPr>
        <w:t>Mineral / Frontier</w:t>
      </w:r>
    </w:p>
    <w:p w14:paraId="34F14E4B" w14:textId="77777777" w:rsidR="00BF292C" w:rsidRPr="00C85A0F" w:rsidRDefault="00BF292C" w:rsidP="00BF292C">
      <w:pPr>
        <w:rPr>
          <w:b/>
          <w:bCs/>
          <w:sz w:val="24"/>
          <w:szCs w:val="24"/>
        </w:rPr>
      </w:pPr>
      <w:r w:rsidRPr="00C85A0F">
        <w:rPr>
          <w:b/>
          <w:bCs/>
          <w:sz w:val="24"/>
          <w:szCs w:val="24"/>
        </w:rPr>
        <w:t>Nye / Frontier</w:t>
      </w:r>
    </w:p>
    <w:p w14:paraId="2855587B" w14:textId="77777777" w:rsidR="00BF292C" w:rsidRPr="00C85A0F" w:rsidRDefault="00BF292C" w:rsidP="00BF292C">
      <w:pPr>
        <w:rPr>
          <w:b/>
          <w:bCs/>
          <w:sz w:val="24"/>
          <w:szCs w:val="24"/>
        </w:rPr>
      </w:pPr>
      <w:r w:rsidRPr="00C85A0F">
        <w:rPr>
          <w:b/>
          <w:bCs/>
          <w:sz w:val="24"/>
          <w:szCs w:val="24"/>
        </w:rPr>
        <w:t>Pershing / Frontier</w:t>
      </w:r>
    </w:p>
    <w:p w14:paraId="6D303A3A" w14:textId="77777777" w:rsidR="00BF292C" w:rsidRPr="00C85A0F" w:rsidRDefault="00BF292C" w:rsidP="00BF292C">
      <w:pPr>
        <w:rPr>
          <w:b/>
          <w:bCs/>
          <w:sz w:val="24"/>
          <w:szCs w:val="24"/>
        </w:rPr>
      </w:pPr>
      <w:r w:rsidRPr="00C85A0F">
        <w:rPr>
          <w:b/>
          <w:bCs/>
          <w:sz w:val="24"/>
          <w:szCs w:val="24"/>
        </w:rPr>
        <w:t>Storey / Frontier</w:t>
      </w:r>
    </w:p>
    <w:p w14:paraId="6E36B136" w14:textId="77777777" w:rsidR="00BF292C" w:rsidRPr="00C85A0F" w:rsidRDefault="00BF292C" w:rsidP="00BF292C">
      <w:pPr>
        <w:rPr>
          <w:b/>
          <w:bCs/>
          <w:sz w:val="24"/>
          <w:szCs w:val="24"/>
        </w:rPr>
      </w:pPr>
      <w:r w:rsidRPr="00C85A0F">
        <w:rPr>
          <w:b/>
          <w:bCs/>
          <w:sz w:val="24"/>
          <w:szCs w:val="24"/>
        </w:rPr>
        <w:t>White Pine / Frontier</w:t>
      </w:r>
    </w:p>
    <w:p w14:paraId="4339656B" w14:textId="77777777" w:rsidR="00BF292C" w:rsidRPr="00C85A0F" w:rsidRDefault="00BF292C" w:rsidP="00BF292C">
      <w:pPr>
        <w:rPr>
          <w:b/>
          <w:bCs/>
          <w:sz w:val="24"/>
          <w:szCs w:val="24"/>
        </w:rPr>
      </w:pPr>
    </w:p>
    <w:p w14:paraId="0BF49D01" w14:textId="77777777" w:rsidR="00BF292C" w:rsidRPr="00C85A0F" w:rsidRDefault="00BF292C" w:rsidP="00BF292C">
      <w:pPr>
        <w:rPr>
          <w:b/>
          <w:bCs/>
          <w:sz w:val="24"/>
          <w:szCs w:val="24"/>
        </w:rPr>
      </w:pPr>
      <w:r w:rsidRPr="00C85A0F">
        <w:rPr>
          <w:b/>
          <w:bCs/>
          <w:sz w:val="24"/>
          <w:szCs w:val="24"/>
        </w:rPr>
        <w:t>Southern Nevada Center for Independent Living (SNCIL):</w:t>
      </w:r>
    </w:p>
    <w:p w14:paraId="4237EEC1" w14:textId="77777777" w:rsidR="00BF292C" w:rsidRDefault="00BF292C" w:rsidP="00BF292C">
      <w:pPr>
        <w:rPr>
          <w:b/>
          <w:bCs/>
          <w:sz w:val="24"/>
          <w:szCs w:val="24"/>
        </w:rPr>
      </w:pPr>
      <w:r w:rsidRPr="00C85A0F">
        <w:rPr>
          <w:b/>
          <w:bCs/>
          <w:sz w:val="24"/>
          <w:szCs w:val="24"/>
        </w:rPr>
        <w:t>Clark County / Urban and Rural</w:t>
      </w:r>
    </w:p>
    <w:p w14:paraId="76CF2F36" w14:textId="77777777" w:rsidR="00BF292C" w:rsidRDefault="00BF292C" w:rsidP="00BF292C">
      <w:pPr>
        <w:rPr>
          <w:b/>
          <w:bCs/>
          <w:sz w:val="24"/>
          <w:szCs w:val="24"/>
        </w:rPr>
      </w:pPr>
      <w:r>
        <w:rPr>
          <w:noProof/>
        </w:rPr>
        <w:drawing>
          <wp:inline distT="0" distB="0" distL="0" distR="0" wp14:anchorId="74EB31C8" wp14:editId="7DE1AA5B">
            <wp:extent cx="3784997" cy="5343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355" cy="5382148"/>
                    </a:xfrm>
                    <a:prstGeom prst="rect">
                      <a:avLst/>
                    </a:prstGeom>
                    <a:noFill/>
                    <a:ln>
                      <a:noFill/>
                    </a:ln>
                  </pic:spPr>
                </pic:pic>
              </a:graphicData>
            </a:graphic>
          </wp:inline>
        </w:drawing>
      </w:r>
    </w:p>
    <w:p w14:paraId="0553274D" w14:textId="77777777" w:rsidR="00BF292C" w:rsidRDefault="00BF292C" w:rsidP="00BF292C">
      <w:pPr>
        <w:rPr>
          <w:b/>
          <w:bCs/>
          <w:sz w:val="24"/>
          <w:szCs w:val="24"/>
        </w:rPr>
      </w:pPr>
    </w:p>
    <w:p w14:paraId="6217720A" w14:textId="77777777" w:rsidR="00BF292C" w:rsidRDefault="00BF292C" w:rsidP="00BF292C">
      <w:pPr>
        <w:rPr>
          <w:b/>
          <w:bCs/>
          <w:sz w:val="24"/>
          <w:szCs w:val="24"/>
        </w:rPr>
      </w:pPr>
    </w:p>
    <w:p w14:paraId="387EC4E5" w14:textId="77777777" w:rsidR="00BF292C" w:rsidRDefault="00BF292C" w:rsidP="00BF292C">
      <w:pPr>
        <w:rPr>
          <w:b/>
          <w:bCs/>
          <w:sz w:val="24"/>
          <w:szCs w:val="24"/>
        </w:rPr>
      </w:pPr>
      <w:r w:rsidRPr="00C85A0F">
        <w:rPr>
          <w:b/>
          <w:bCs/>
          <w:sz w:val="24"/>
          <w:szCs w:val="24"/>
        </w:rPr>
        <w:t>Primary funding for both centers comes from Title VII Part C funds. The oversight entity for both Nevada Centers is the Department of Health and Human Services Administration for Community Living (ACL). The oversight process includes review of individual Program Performance Reports submitted to the ACL by the Centers annually and on-site reviews as designated by ACL.</w:t>
      </w:r>
    </w:p>
    <w:p w14:paraId="7254682B" w14:textId="77777777" w:rsidR="00BF292C" w:rsidRDefault="00BF292C" w:rsidP="00BF292C">
      <w:pPr>
        <w:rPr>
          <w:b/>
          <w:bCs/>
          <w:sz w:val="24"/>
          <w:szCs w:val="24"/>
        </w:rPr>
      </w:pPr>
    </w:p>
    <w:p w14:paraId="2B2D37CD" w14:textId="77777777" w:rsidR="00BF292C" w:rsidRPr="0008041C" w:rsidRDefault="00BF292C" w:rsidP="00BF292C">
      <w:pPr>
        <w:rPr>
          <w:b/>
          <w:bCs/>
          <w:sz w:val="24"/>
          <w:szCs w:val="24"/>
        </w:rPr>
      </w:pPr>
      <w:r w:rsidRPr="009E419E">
        <w:rPr>
          <w:b/>
          <w:bCs/>
          <w:sz w:val="24"/>
          <w:szCs w:val="24"/>
        </w:rPr>
        <w:t>Title VII Part B funds are allocated as supplemental funding to the Centers as needed to increase capacity for activities of the centers.</w:t>
      </w:r>
      <w:r w:rsidRPr="0008041C">
        <w:rPr>
          <w:b/>
          <w:bCs/>
          <w:sz w:val="24"/>
          <w:szCs w:val="24"/>
        </w:rPr>
        <w:t xml:space="preserve">   </w:t>
      </w:r>
    </w:p>
    <w:p w14:paraId="00C288D2" w14:textId="77777777" w:rsidR="00BF292C" w:rsidRDefault="00BF292C" w:rsidP="00BF292C">
      <w:pPr>
        <w:rPr>
          <w:b/>
          <w:bCs/>
          <w:sz w:val="24"/>
          <w:szCs w:val="24"/>
        </w:rPr>
      </w:pPr>
    </w:p>
    <w:tbl>
      <w:tblPr>
        <w:tblStyle w:val="TableGrid"/>
        <w:tblW w:w="0" w:type="auto"/>
        <w:tblLook w:val="04A0" w:firstRow="1" w:lastRow="0" w:firstColumn="1" w:lastColumn="0" w:noHBand="0" w:noVBand="1"/>
      </w:tblPr>
      <w:tblGrid>
        <w:gridCol w:w="3116"/>
        <w:gridCol w:w="3117"/>
        <w:gridCol w:w="3117"/>
      </w:tblGrid>
      <w:tr w:rsidR="00BF292C" w:rsidRPr="00A47A67" w14:paraId="4C0A2F15" w14:textId="77777777" w:rsidTr="009E419E">
        <w:tc>
          <w:tcPr>
            <w:tcW w:w="3116" w:type="dxa"/>
          </w:tcPr>
          <w:p w14:paraId="42078F7E" w14:textId="77777777" w:rsidR="00BF292C" w:rsidRPr="00A47A67" w:rsidRDefault="00BF292C" w:rsidP="009E419E">
            <w:pPr>
              <w:rPr>
                <w:b/>
                <w:bCs/>
                <w:sz w:val="24"/>
                <w:szCs w:val="24"/>
              </w:rPr>
            </w:pPr>
          </w:p>
        </w:tc>
        <w:tc>
          <w:tcPr>
            <w:tcW w:w="3117" w:type="dxa"/>
          </w:tcPr>
          <w:p w14:paraId="3718BF40" w14:textId="77777777" w:rsidR="00BF292C" w:rsidRPr="00A47A67" w:rsidRDefault="00BF292C" w:rsidP="009E419E">
            <w:pPr>
              <w:rPr>
                <w:b/>
                <w:bCs/>
                <w:sz w:val="24"/>
                <w:szCs w:val="24"/>
              </w:rPr>
            </w:pPr>
            <w:r w:rsidRPr="00A47A67">
              <w:rPr>
                <w:b/>
                <w:bCs/>
                <w:sz w:val="24"/>
                <w:szCs w:val="24"/>
              </w:rPr>
              <w:t>Title VII Part C</w:t>
            </w:r>
          </w:p>
        </w:tc>
        <w:tc>
          <w:tcPr>
            <w:tcW w:w="3117" w:type="dxa"/>
          </w:tcPr>
          <w:p w14:paraId="4B6DBD76" w14:textId="77777777" w:rsidR="00BF292C" w:rsidRPr="00A47A67" w:rsidRDefault="00BF292C" w:rsidP="009E419E">
            <w:pPr>
              <w:rPr>
                <w:b/>
                <w:bCs/>
                <w:sz w:val="24"/>
                <w:szCs w:val="24"/>
              </w:rPr>
            </w:pPr>
            <w:r w:rsidRPr="00A47A67">
              <w:rPr>
                <w:b/>
                <w:bCs/>
                <w:sz w:val="24"/>
                <w:szCs w:val="24"/>
              </w:rPr>
              <w:t>Cares Act</w:t>
            </w:r>
          </w:p>
        </w:tc>
      </w:tr>
      <w:tr w:rsidR="00BF292C" w:rsidRPr="00A47A67" w14:paraId="6FC9448D" w14:textId="77777777" w:rsidTr="009E419E">
        <w:tc>
          <w:tcPr>
            <w:tcW w:w="3116" w:type="dxa"/>
          </w:tcPr>
          <w:p w14:paraId="3DBD22F4" w14:textId="77777777" w:rsidR="00BF292C" w:rsidRPr="00A47A67" w:rsidRDefault="00BF292C" w:rsidP="009E419E">
            <w:pPr>
              <w:rPr>
                <w:b/>
                <w:bCs/>
                <w:sz w:val="24"/>
                <w:szCs w:val="24"/>
              </w:rPr>
            </w:pPr>
            <w:r w:rsidRPr="00A47A67">
              <w:rPr>
                <w:b/>
                <w:bCs/>
                <w:sz w:val="24"/>
                <w:szCs w:val="24"/>
              </w:rPr>
              <w:t xml:space="preserve">Southern Urban </w:t>
            </w:r>
          </w:p>
        </w:tc>
        <w:tc>
          <w:tcPr>
            <w:tcW w:w="3117" w:type="dxa"/>
          </w:tcPr>
          <w:p w14:paraId="1BF2BAD1" w14:textId="77777777" w:rsidR="00BF292C" w:rsidRPr="00A47A67" w:rsidRDefault="00BF292C" w:rsidP="009E419E">
            <w:pPr>
              <w:rPr>
                <w:b/>
                <w:bCs/>
                <w:sz w:val="24"/>
                <w:szCs w:val="24"/>
              </w:rPr>
            </w:pPr>
            <w:r w:rsidRPr="00A47A67">
              <w:rPr>
                <w:b/>
                <w:bCs/>
                <w:sz w:val="24"/>
                <w:szCs w:val="24"/>
              </w:rPr>
              <w:t>$266, 443</w:t>
            </w:r>
          </w:p>
        </w:tc>
        <w:tc>
          <w:tcPr>
            <w:tcW w:w="3117" w:type="dxa"/>
          </w:tcPr>
          <w:p w14:paraId="49F5A50A" w14:textId="77777777" w:rsidR="00BF292C" w:rsidRPr="00A47A67" w:rsidRDefault="00BF292C" w:rsidP="009E419E">
            <w:pPr>
              <w:rPr>
                <w:b/>
                <w:bCs/>
                <w:sz w:val="24"/>
                <w:szCs w:val="24"/>
              </w:rPr>
            </w:pPr>
            <w:r w:rsidRPr="00A47A67">
              <w:rPr>
                <w:b/>
                <w:bCs/>
                <w:sz w:val="24"/>
                <w:szCs w:val="24"/>
              </w:rPr>
              <w:t>$266,777</w:t>
            </w:r>
          </w:p>
        </w:tc>
      </w:tr>
      <w:tr w:rsidR="00BF292C" w:rsidRPr="00A47A67" w14:paraId="26E4BE3A" w14:textId="77777777" w:rsidTr="009E419E">
        <w:tc>
          <w:tcPr>
            <w:tcW w:w="3116" w:type="dxa"/>
          </w:tcPr>
          <w:p w14:paraId="1757BFD9" w14:textId="77777777" w:rsidR="00BF292C" w:rsidRPr="00A47A67" w:rsidRDefault="00BF292C" w:rsidP="009E419E">
            <w:pPr>
              <w:rPr>
                <w:b/>
                <w:bCs/>
                <w:sz w:val="24"/>
                <w:szCs w:val="24"/>
              </w:rPr>
            </w:pPr>
            <w:r w:rsidRPr="00A47A67">
              <w:rPr>
                <w:b/>
                <w:bCs/>
                <w:sz w:val="24"/>
                <w:szCs w:val="24"/>
              </w:rPr>
              <w:t xml:space="preserve">Southern Satellite </w:t>
            </w:r>
          </w:p>
        </w:tc>
        <w:tc>
          <w:tcPr>
            <w:tcW w:w="3117" w:type="dxa"/>
          </w:tcPr>
          <w:p w14:paraId="1C67AD98" w14:textId="77777777" w:rsidR="00BF292C" w:rsidRPr="00A47A67" w:rsidRDefault="00BF292C" w:rsidP="009E419E">
            <w:pPr>
              <w:rPr>
                <w:b/>
                <w:bCs/>
                <w:sz w:val="24"/>
                <w:szCs w:val="24"/>
              </w:rPr>
            </w:pPr>
            <w:r w:rsidRPr="00A47A67">
              <w:rPr>
                <w:b/>
                <w:bCs/>
                <w:sz w:val="24"/>
                <w:szCs w:val="24"/>
              </w:rPr>
              <w:t>$206,479</w:t>
            </w:r>
          </w:p>
        </w:tc>
        <w:tc>
          <w:tcPr>
            <w:tcW w:w="3117" w:type="dxa"/>
          </w:tcPr>
          <w:p w14:paraId="507B57D1" w14:textId="77777777" w:rsidR="00BF292C" w:rsidRPr="00A47A67" w:rsidRDefault="00BF292C" w:rsidP="009E419E">
            <w:pPr>
              <w:rPr>
                <w:b/>
                <w:bCs/>
                <w:sz w:val="24"/>
                <w:szCs w:val="24"/>
              </w:rPr>
            </w:pPr>
            <w:r w:rsidRPr="00A47A67">
              <w:rPr>
                <w:b/>
                <w:bCs/>
                <w:sz w:val="24"/>
                <w:szCs w:val="24"/>
              </w:rPr>
              <w:t>$210,447</w:t>
            </w:r>
          </w:p>
        </w:tc>
      </w:tr>
      <w:tr w:rsidR="00BF292C" w:rsidRPr="00A47A67" w14:paraId="13F388A7" w14:textId="77777777" w:rsidTr="009E419E">
        <w:tc>
          <w:tcPr>
            <w:tcW w:w="3116" w:type="dxa"/>
          </w:tcPr>
          <w:p w14:paraId="30626D9F" w14:textId="77777777" w:rsidR="00BF292C" w:rsidRPr="00A47A67" w:rsidRDefault="00BF292C" w:rsidP="009E419E">
            <w:pPr>
              <w:rPr>
                <w:b/>
                <w:bCs/>
                <w:sz w:val="24"/>
                <w:szCs w:val="24"/>
              </w:rPr>
            </w:pPr>
            <w:r w:rsidRPr="00A47A67">
              <w:rPr>
                <w:b/>
                <w:bCs/>
                <w:sz w:val="24"/>
                <w:szCs w:val="24"/>
              </w:rPr>
              <w:t>Northern Urban</w:t>
            </w:r>
          </w:p>
        </w:tc>
        <w:tc>
          <w:tcPr>
            <w:tcW w:w="3117" w:type="dxa"/>
          </w:tcPr>
          <w:p w14:paraId="4B14293A" w14:textId="77777777" w:rsidR="00BF292C" w:rsidRPr="00A47A67" w:rsidRDefault="00BF292C" w:rsidP="009E419E">
            <w:pPr>
              <w:rPr>
                <w:b/>
                <w:bCs/>
                <w:sz w:val="24"/>
                <w:szCs w:val="24"/>
              </w:rPr>
            </w:pPr>
            <w:r w:rsidRPr="00A47A67">
              <w:rPr>
                <w:b/>
                <w:bCs/>
                <w:sz w:val="24"/>
                <w:szCs w:val="24"/>
              </w:rPr>
              <w:t>$262,358</w:t>
            </w:r>
          </w:p>
        </w:tc>
        <w:tc>
          <w:tcPr>
            <w:tcW w:w="3117" w:type="dxa"/>
          </w:tcPr>
          <w:p w14:paraId="5F7E8650" w14:textId="77777777" w:rsidR="00BF292C" w:rsidRPr="00A47A67" w:rsidRDefault="00BF292C" w:rsidP="009E419E">
            <w:pPr>
              <w:rPr>
                <w:b/>
                <w:bCs/>
                <w:sz w:val="24"/>
                <w:szCs w:val="24"/>
              </w:rPr>
            </w:pPr>
            <w:r w:rsidRPr="00A47A67">
              <w:rPr>
                <w:b/>
                <w:bCs/>
                <w:sz w:val="24"/>
                <w:szCs w:val="24"/>
              </w:rPr>
              <w:t>$264,836</w:t>
            </w:r>
          </w:p>
        </w:tc>
      </w:tr>
      <w:tr w:rsidR="00BF292C" w:rsidRPr="00A47A67" w14:paraId="6866DC46" w14:textId="77777777" w:rsidTr="009E419E">
        <w:tc>
          <w:tcPr>
            <w:tcW w:w="3116" w:type="dxa"/>
          </w:tcPr>
          <w:p w14:paraId="00CE1D21" w14:textId="77777777" w:rsidR="00BF292C" w:rsidRPr="00A47A67" w:rsidRDefault="00BF292C" w:rsidP="009E419E">
            <w:pPr>
              <w:rPr>
                <w:b/>
                <w:bCs/>
                <w:sz w:val="24"/>
                <w:szCs w:val="24"/>
              </w:rPr>
            </w:pPr>
            <w:r w:rsidRPr="00A47A67">
              <w:rPr>
                <w:b/>
                <w:bCs/>
                <w:sz w:val="24"/>
                <w:szCs w:val="24"/>
              </w:rPr>
              <w:t>Northern Rural</w:t>
            </w:r>
          </w:p>
        </w:tc>
        <w:tc>
          <w:tcPr>
            <w:tcW w:w="3117" w:type="dxa"/>
          </w:tcPr>
          <w:p w14:paraId="7E401FC6" w14:textId="77777777" w:rsidR="00BF292C" w:rsidRPr="00A47A67" w:rsidRDefault="00BF292C" w:rsidP="009E419E">
            <w:pPr>
              <w:rPr>
                <w:b/>
                <w:bCs/>
                <w:sz w:val="24"/>
                <w:szCs w:val="24"/>
              </w:rPr>
            </w:pPr>
            <w:r w:rsidRPr="00A47A67">
              <w:rPr>
                <w:b/>
                <w:bCs/>
                <w:sz w:val="24"/>
                <w:szCs w:val="24"/>
              </w:rPr>
              <w:t>$211,723</w:t>
            </w:r>
          </w:p>
        </w:tc>
        <w:tc>
          <w:tcPr>
            <w:tcW w:w="3117" w:type="dxa"/>
          </w:tcPr>
          <w:p w14:paraId="7D0FF63F" w14:textId="77777777" w:rsidR="00BF292C" w:rsidRPr="00A47A67" w:rsidRDefault="00BF292C" w:rsidP="009E419E">
            <w:pPr>
              <w:rPr>
                <w:b/>
                <w:bCs/>
                <w:sz w:val="24"/>
                <w:szCs w:val="24"/>
              </w:rPr>
            </w:pPr>
            <w:r w:rsidRPr="00A47A67">
              <w:rPr>
                <w:b/>
                <w:bCs/>
                <w:sz w:val="24"/>
                <w:szCs w:val="24"/>
              </w:rPr>
              <w:t>$205,235</w:t>
            </w:r>
          </w:p>
        </w:tc>
      </w:tr>
      <w:tr w:rsidR="00BF292C" w:rsidRPr="00A47A67" w14:paraId="61D602B2" w14:textId="77777777" w:rsidTr="009E419E">
        <w:tc>
          <w:tcPr>
            <w:tcW w:w="3116" w:type="dxa"/>
          </w:tcPr>
          <w:p w14:paraId="4D1D6057" w14:textId="77777777" w:rsidR="00BF292C" w:rsidRPr="00A47A67" w:rsidRDefault="00BF292C" w:rsidP="009E419E">
            <w:pPr>
              <w:rPr>
                <w:b/>
                <w:bCs/>
                <w:sz w:val="24"/>
                <w:szCs w:val="24"/>
              </w:rPr>
            </w:pPr>
            <w:r w:rsidRPr="00A47A67">
              <w:rPr>
                <w:b/>
                <w:bCs/>
                <w:sz w:val="24"/>
                <w:szCs w:val="24"/>
              </w:rPr>
              <w:t>TOTAL</w:t>
            </w:r>
          </w:p>
        </w:tc>
        <w:tc>
          <w:tcPr>
            <w:tcW w:w="3117" w:type="dxa"/>
          </w:tcPr>
          <w:p w14:paraId="7B05CD8E" w14:textId="77777777" w:rsidR="00BF292C" w:rsidRPr="00A47A67" w:rsidRDefault="00BF292C" w:rsidP="009E419E">
            <w:pPr>
              <w:rPr>
                <w:b/>
                <w:bCs/>
                <w:sz w:val="24"/>
                <w:szCs w:val="24"/>
              </w:rPr>
            </w:pPr>
            <w:r w:rsidRPr="00A47A67">
              <w:rPr>
                <w:b/>
                <w:bCs/>
                <w:sz w:val="24"/>
                <w:szCs w:val="24"/>
              </w:rPr>
              <w:t>$947,003</w:t>
            </w:r>
          </w:p>
        </w:tc>
        <w:tc>
          <w:tcPr>
            <w:tcW w:w="3117" w:type="dxa"/>
          </w:tcPr>
          <w:p w14:paraId="28ABCCA1" w14:textId="77777777" w:rsidR="00BF292C" w:rsidRPr="00A47A67" w:rsidRDefault="00BF292C" w:rsidP="009E419E">
            <w:pPr>
              <w:rPr>
                <w:b/>
                <w:bCs/>
                <w:sz w:val="24"/>
                <w:szCs w:val="24"/>
              </w:rPr>
            </w:pPr>
            <w:r w:rsidRPr="00A47A67">
              <w:rPr>
                <w:b/>
                <w:bCs/>
                <w:sz w:val="24"/>
                <w:szCs w:val="24"/>
              </w:rPr>
              <w:t>$947,295</w:t>
            </w:r>
          </w:p>
        </w:tc>
      </w:tr>
    </w:tbl>
    <w:p w14:paraId="6A324812" w14:textId="77777777" w:rsidR="00BF292C" w:rsidRPr="00C85A0F" w:rsidRDefault="00BF292C" w:rsidP="00BF292C">
      <w:pPr>
        <w:rPr>
          <w:b/>
          <w:bCs/>
          <w:sz w:val="24"/>
          <w:szCs w:val="24"/>
        </w:rPr>
      </w:pPr>
    </w:p>
    <w:p w14:paraId="2603B97A"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EF361D"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2EFBEA9A" w14:textId="77777777" w:rsidR="00BF292C" w:rsidRPr="001D2F5E" w:rsidRDefault="00BF292C" w:rsidP="00BF292C">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 xml:space="preserve">C funds, State funds, and other funds, whether current, increased, or one-time funding and methodology for distribution of funds.  Use of funds to build capacity of existing Centers, establish new Centers, and/or increase </w:t>
      </w:r>
      <w:proofErr w:type="spellStart"/>
      <w:r w:rsidRPr="001D2F5E">
        <w:rPr>
          <w:sz w:val="24"/>
          <w:szCs w:val="24"/>
        </w:rPr>
        <w:t>statewideness</w:t>
      </w:r>
      <w:proofErr w:type="spellEnd"/>
      <w:r w:rsidRPr="001D2F5E">
        <w:rPr>
          <w:sz w:val="24"/>
          <w:szCs w:val="24"/>
        </w:rPr>
        <w:t xml:space="preserve"> of Network.</w:t>
      </w:r>
    </w:p>
    <w:p w14:paraId="1163D75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49ADDA" w14:textId="77777777" w:rsidR="00BF292C" w:rsidRDefault="00BF292C" w:rsidP="00BF292C">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2B9F5E56" w14:textId="77777777" w:rsidR="00BF292C" w:rsidRDefault="00BF292C" w:rsidP="00BF292C">
      <w:pPr>
        <w:rPr>
          <w:sz w:val="24"/>
          <w:szCs w:val="24"/>
        </w:rPr>
      </w:pPr>
    </w:p>
    <w:p w14:paraId="1BF2D06D" w14:textId="77777777" w:rsidR="00BF292C" w:rsidRPr="00D36E69" w:rsidRDefault="00BF292C" w:rsidP="00BF292C">
      <w:pPr>
        <w:rPr>
          <w:b/>
          <w:bCs/>
          <w:sz w:val="24"/>
          <w:szCs w:val="24"/>
        </w:rPr>
      </w:pPr>
      <w:r w:rsidRPr="009E419E">
        <w:rPr>
          <w:b/>
          <w:bCs/>
          <w:sz w:val="24"/>
          <w:szCs w:val="24"/>
        </w:rPr>
        <w:t>The Federal, Title VII, Part C funds are the minimum funding for a Center.</w:t>
      </w:r>
      <w:r w:rsidRPr="00D36E69">
        <w:rPr>
          <w:b/>
          <w:bCs/>
          <w:sz w:val="24"/>
          <w:szCs w:val="24"/>
        </w:rPr>
        <w:t xml:space="preserve">  </w:t>
      </w:r>
    </w:p>
    <w:p w14:paraId="4D32AE81" w14:textId="77777777" w:rsidR="00BF292C" w:rsidRPr="004F1520" w:rsidRDefault="00BF292C" w:rsidP="00BF292C">
      <w:pPr>
        <w:rPr>
          <w:b/>
          <w:bCs/>
          <w:sz w:val="24"/>
          <w:szCs w:val="24"/>
        </w:rPr>
      </w:pPr>
    </w:p>
    <w:p w14:paraId="2C5D5A97" w14:textId="77777777" w:rsidR="00BF292C" w:rsidRPr="004F1520" w:rsidRDefault="00BF292C" w:rsidP="00BF292C">
      <w:pPr>
        <w:rPr>
          <w:b/>
          <w:bCs/>
          <w:sz w:val="24"/>
          <w:szCs w:val="24"/>
        </w:rPr>
      </w:pPr>
      <w:r w:rsidRPr="004F1520">
        <w:rPr>
          <w:b/>
          <w:bCs/>
          <w:sz w:val="24"/>
          <w:szCs w:val="24"/>
        </w:rPr>
        <w:t>The current FFY NNCIL Part C minimum funding level awarded by the Administration for Community Living is $266,443 for urban services and $206,479 for rural and frontier services.</w:t>
      </w:r>
    </w:p>
    <w:p w14:paraId="14691086" w14:textId="77777777" w:rsidR="00BF292C" w:rsidRPr="004F1520" w:rsidRDefault="00BF292C" w:rsidP="00BF292C">
      <w:pPr>
        <w:rPr>
          <w:b/>
          <w:bCs/>
          <w:sz w:val="24"/>
          <w:szCs w:val="24"/>
        </w:rPr>
      </w:pPr>
    </w:p>
    <w:p w14:paraId="1DABAAF7" w14:textId="77777777" w:rsidR="00BF292C" w:rsidRDefault="00BF292C" w:rsidP="00BF292C">
      <w:pPr>
        <w:rPr>
          <w:b/>
          <w:bCs/>
          <w:sz w:val="24"/>
          <w:szCs w:val="24"/>
        </w:rPr>
      </w:pPr>
      <w:r w:rsidRPr="004F1520">
        <w:rPr>
          <w:b/>
          <w:bCs/>
          <w:sz w:val="24"/>
          <w:szCs w:val="24"/>
        </w:rPr>
        <w:t>The current FFY SNCIL Part C minimum funding level awarded by the Administration for Community Living is $262,358 for urban service areas and $211,723 for satellite services.</w:t>
      </w:r>
    </w:p>
    <w:p w14:paraId="5DCA87BE" w14:textId="77777777" w:rsidR="00BF292C" w:rsidRDefault="00BF292C" w:rsidP="00BF292C">
      <w:pPr>
        <w:rPr>
          <w:b/>
          <w:bCs/>
          <w:sz w:val="24"/>
          <w:szCs w:val="24"/>
        </w:rPr>
      </w:pPr>
    </w:p>
    <w:p w14:paraId="3DC65ED6" w14:textId="77777777" w:rsidR="00BF292C" w:rsidRDefault="00BF292C" w:rsidP="00BF292C">
      <w:pPr>
        <w:rPr>
          <w:b/>
          <w:bCs/>
          <w:sz w:val="24"/>
          <w:szCs w:val="24"/>
        </w:rPr>
      </w:pPr>
      <w:r>
        <w:rPr>
          <w:b/>
          <w:bCs/>
          <w:sz w:val="24"/>
          <w:szCs w:val="24"/>
        </w:rPr>
        <w:t>$40,000 in Part B will be available to the 2 CIL’s split equally in years 2 &amp; 3 and opened competitively in the first year to support IL Services provided. This is supplemental funding above the minimum funding requirement.</w:t>
      </w:r>
    </w:p>
    <w:p w14:paraId="7E311746" w14:textId="77777777" w:rsidR="00BF292C" w:rsidRDefault="00BF292C" w:rsidP="00BF292C">
      <w:pPr>
        <w:rPr>
          <w:b/>
          <w:bCs/>
          <w:sz w:val="24"/>
          <w:szCs w:val="24"/>
        </w:rPr>
      </w:pPr>
    </w:p>
    <w:p w14:paraId="3C56C8F9" w14:textId="77777777" w:rsidR="00BF292C" w:rsidRPr="004F1520" w:rsidRDefault="00BF292C" w:rsidP="00BF292C">
      <w:pPr>
        <w:rPr>
          <w:b/>
          <w:bCs/>
          <w:sz w:val="24"/>
          <w:szCs w:val="24"/>
        </w:rPr>
      </w:pPr>
      <w:r w:rsidRPr="00C07BFA">
        <w:rPr>
          <w:b/>
          <w:bCs/>
          <w:sz w:val="24"/>
          <w:szCs w:val="24"/>
        </w:rPr>
        <w:t>The state Independent Living program is overseen by the DSE and administered by community partners selected through a competitive subaward process every two years. If the DSE receives additional funding through the legislative process for the State Independent Living program, these funds are distributed to existing community partners based on the statewide caseload and waitlist.</w:t>
      </w:r>
      <w:r>
        <w:rPr>
          <w:b/>
          <w:bCs/>
          <w:sz w:val="24"/>
          <w:szCs w:val="24"/>
        </w:rPr>
        <w:t xml:space="preserve">  </w:t>
      </w:r>
    </w:p>
    <w:p w14:paraId="6868CBB3" w14:textId="77777777" w:rsidR="00BF292C" w:rsidRPr="001D2F5E" w:rsidRDefault="00BF292C" w:rsidP="00BF292C">
      <w:pPr>
        <w:rPr>
          <w:sz w:val="24"/>
          <w:szCs w:val="24"/>
        </w:rPr>
      </w:pPr>
    </w:p>
    <w:p w14:paraId="175B8AAA" w14:textId="77777777" w:rsidR="00BF292C" w:rsidRDefault="00BF292C" w:rsidP="00BF292C">
      <w:pPr>
        <w:rPr>
          <w:sz w:val="24"/>
          <w:szCs w:val="24"/>
        </w:rPr>
      </w:pPr>
      <w:r w:rsidRPr="001D2F5E">
        <w:rPr>
          <w:sz w:val="24"/>
          <w:szCs w:val="24"/>
        </w:rPr>
        <w:t>Action/process for distribution of funds relinquished or removed from a Center and/or if a Center closes.</w:t>
      </w:r>
    </w:p>
    <w:p w14:paraId="2DE3602B" w14:textId="77777777" w:rsidR="00BF292C" w:rsidRDefault="00BF292C" w:rsidP="00BF292C">
      <w:pPr>
        <w:rPr>
          <w:sz w:val="24"/>
          <w:szCs w:val="24"/>
        </w:rPr>
      </w:pPr>
    </w:p>
    <w:p w14:paraId="06ED253F" w14:textId="2F4C19A6" w:rsidR="00BF292C" w:rsidRPr="006A0573" w:rsidRDefault="00BF292C" w:rsidP="00BF292C">
      <w:pPr>
        <w:rPr>
          <w:b/>
          <w:bCs/>
          <w:sz w:val="24"/>
          <w:szCs w:val="24"/>
        </w:rPr>
      </w:pPr>
      <w:bookmarkStart w:id="417" w:name="_Hlk40080134"/>
      <w:r w:rsidRPr="00566DB8">
        <w:rPr>
          <w:b/>
          <w:bCs/>
          <w:sz w:val="24"/>
          <w:szCs w:val="24"/>
        </w:rPr>
        <w:t>In the event a center relinquishes Title VII, Part C funds or closes</w:t>
      </w:r>
      <w:r w:rsidR="009E419E" w:rsidRPr="00566DB8">
        <w:rPr>
          <w:b/>
          <w:bCs/>
          <w:sz w:val="24"/>
          <w:szCs w:val="24"/>
        </w:rPr>
        <w:t>,</w:t>
      </w:r>
      <w:r w:rsidRPr="00566DB8">
        <w:rPr>
          <w:b/>
          <w:bCs/>
          <w:sz w:val="24"/>
          <w:szCs w:val="24"/>
        </w:rPr>
        <w:t xml:space="preserve"> the SILC, the DSE, and the remaining CIL will work together to identify a new community partner</w:t>
      </w:r>
      <w:r w:rsidR="00002C20" w:rsidRPr="00566DB8">
        <w:rPr>
          <w:b/>
          <w:bCs/>
          <w:sz w:val="24"/>
          <w:szCs w:val="24"/>
        </w:rPr>
        <w:t xml:space="preserve"> organization(s)</w:t>
      </w:r>
      <w:r w:rsidRPr="00566DB8">
        <w:rPr>
          <w:b/>
          <w:bCs/>
          <w:sz w:val="24"/>
          <w:szCs w:val="24"/>
        </w:rPr>
        <w:t xml:space="preserve"> to </w:t>
      </w:r>
      <w:r w:rsidR="009E419E" w:rsidRPr="00566DB8">
        <w:rPr>
          <w:b/>
          <w:bCs/>
          <w:sz w:val="24"/>
          <w:szCs w:val="24"/>
        </w:rPr>
        <w:t xml:space="preserve">provide </w:t>
      </w:r>
      <w:r w:rsidR="00002C20" w:rsidRPr="00566DB8">
        <w:rPr>
          <w:b/>
          <w:bCs/>
          <w:sz w:val="24"/>
          <w:szCs w:val="24"/>
        </w:rPr>
        <w:t>coverage for the previous service area</w:t>
      </w:r>
      <w:r w:rsidR="009E419E" w:rsidRPr="00566DB8">
        <w:rPr>
          <w:b/>
          <w:bCs/>
          <w:sz w:val="24"/>
          <w:szCs w:val="24"/>
        </w:rPr>
        <w:t xml:space="preserve"> utilizing the Part B dollars </w:t>
      </w:r>
      <w:r w:rsidR="00002C20" w:rsidRPr="00566DB8">
        <w:rPr>
          <w:b/>
          <w:bCs/>
          <w:sz w:val="24"/>
          <w:szCs w:val="24"/>
        </w:rPr>
        <w:t xml:space="preserve">already </w:t>
      </w:r>
      <w:r w:rsidR="009E419E" w:rsidRPr="00566DB8">
        <w:rPr>
          <w:b/>
          <w:bCs/>
          <w:sz w:val="24"/>
          <w:szCs w:val="24"/>
        </w:rPr>
        <w:t>budgeted for community and CIL IL services</w:t>
      </w:r>
      <w:r w:rsidRPr="00566DB8">
        <w:rPr>
          <w:b/>
          <w:bCs/>
          <w:sz w:val="24"/>
          <w:szCs w:val="24"/>
        </w:rPr>
        <w:t>.  The</w:t>
      </w:r>
      <w:r w:rsidR="00002C20" w:rsidRPr="00566DB8">
        <w:rPr>
          <w:b/>
          <w:bCs/>
          <w:sz w:val="24"/>
          <w:szCs w:val="24"/>
        </w:rPr>
        <w:t xml:space="preserve"> Nevada</w:t>
      </w:r>
      <w:r w:rsidRPr="00566DB8">
        <w:rPr>
          <w:b/>
          <w:bCs/>
          <w:sz w:val="24"/>
          <w:szCs w:val="24"/>
        </w:rPr>
        <w:t xml:space="preserve"> </w:t>
      </w:r>
      <w:r w:rsidR="00002C20" w:rsidRPr="00566DB8">
        <w:rPr>
          <w:b/>
          <w:bCs/>
          <w:sz w:val="24"/>
          <w:szCs w:val="24"/>
        </w:rPr>
        <w:t>IL Network</w:t>
      </w:r>
      <w:r w:rsidRPr="00566DB8">
        <w:rPr>
          <w:b/>
          <w:bCs/>
          <w:sz w:val="24"/>
          <w:szCs w:val="24"/>
        </w:rPr>
        <w:t xml:space="preserve"> will work with the Administration for Community Living to ensure continuity of services </w:t>
      </w:r>
      <w:r w:rsidR="00421DE7" w:rsidRPr="00566DB8">
        <w:rPr>
          <w:b/>
          <w:bCs/>
          <w:sz w:val="24"/>
          <w:szCs w:val="24"/>
        </w:rPr>
        <w:t>with the</w:t>
      </w:r>
      <w:r w:rsidRPr="00566DB8">
        <w:rPr>
          <w:b/>
          <w:bCs/>
          <w:sz w:val="24"/>
          <w:szCs w:val="24"/>
        </w:rPr>
        <w:t xml:space="preserve"> support </w:t>
      </w:r>
      <w:r w:rsidR="009E419E" w:rsidRPr="00566DB8">
        <w:rPr>
          <w:b/>
          <w:bCs/>
          <w:sz w:val="24"/>
          <w:szCs w:val="24"/>
        </w:rPr>
        <w:t xml:space="preserve">that </w:t>
      </w:r>
      <w:r w:rsidRPr="00566DB8">
        <w:rPr>
          <w:b/>
          <w:bCs/>
          <w:sz w:val="24"/>
          <w:szCs w:val="24"/>
        </w:rPr>
        <w:t>ACL pro</w:t>
      </w:r>
      <w:r w:rsidR="00002C20" w:rsidRPr="00566DB8">
        <w:rPr>
          <w:b/>
          <w:bCs/>
          <w:sz w:val="24"/>
          <w:szCs w:val="24"/>
        </w:rPr>
        <w:t>vides</w:t>
      </w:r>
      <w:r w:rsidRPr="00566DB8">
        <w:rPr>
          <w:b/>
          <w:bCs/>
          <w:sz w:val="24"/>
          <w:szCs w:val="24"/>
        </w:rPr>
        <w:t xml:space="preserve"> for</w:t>
      </w:r>
      <w:r w:rsidR="00002C20" w:rsidRPr="00566DB8">
        <w:rPr>
          <w:b/>
          <w:bCs/>
          <w:sz w:val="24"/>
          <w:szCs w:val="24"/>
        </w:rPr>
        <w:t xml:space="preserve"> establishing and funding the new CIL(s)</w:t>
      </w:r>
      <w:r w:rsidRPr="00566DB8">
        <w:rPr>
          <w:b/>
          <w:bCs/>
          <w:sz w:val="24"/>
          <w:szCs w:val="24"/>
        </w:rPr>
        <w:t xml:space="preserve">.  The SILC and the remaining CIL will provide mentorship to the new </w:t>
      </w:r>
      <w:r w:rsidR="00002C20" w:rsidRPr="00566DB8">
        <w:rPr>
          <w:b/>
          <w:bCs/>
          <w:sz w:val="24"/>
          <w:szCs w:val="24"/>
        </w:rPr>
        <w:t>partner(s)</w:t>
      </w:r>
      <w:r w:rsidRPr="00566DB8">
        <w:rPr>
          <w:b/>
          <w:bCs/>
          <w:sz w:val="24"/>
          <w:szCs w:val="24"/>
        </w:rPr>
        <w:t xml:space="preserve"> as needed.</w:t>
      </w:r>
      <w:r>
        <w:rPr>
          <w:b/>
          <w:bCs/>
          <w:sz w:val="24"/>
          <w:szCs w:val="24"/>
        </w:rPr>
        <w:t xml:space="preserve">  </w:t>
      </w:r>
    </w:p>
    <w:bookmarkEnd w:id="417"/>
    <w:p w14:paraId="52BA8A46" w14:textId="77777777" w:rsidR="00BF292C" w:rsidRPr="00BF604B" w:rsidRDefault="00BF292C" w:rsidP="00BF292C">
      <w:pPr>
        <w:rPr>
          <w:sz w:val="24"/>
          <w:szCs w:val="24"/>
        </w:rPr>
      </w:pPr>
    </w:p>
    <w:p w14:paraId="59577599" w14:textId="77777777" w:rsidR="00BF292C" w:rsidRDefault="00BF292C" w:rsidP="00BF292C">
      <w:pPr>
        <w:rPr>
          <w:sz w:val="24"/>
          <w:szCs w:val="24"/>
        </w:rPr>
      </w:pPr>
      <w:r w:rsidRPr="00BF604B">
        <w:rPr>
          <w:sz w:val="24"/>
          <w:szCs w:val="24"/>
        </w:rPr>
        <w:t>Plan/formula for adjusting distribution of funds when cut/reduced.</w:t>
      </w:r>
    </w:p>
    <w:p w14:paraId="0B474414" w14:textId="77777777" w:rsidR="00BF292C" w:rsidRDefault="00BF292C" w:rsidP="00BF292C">
      <w:pPr>
        <w:rPr>
          <w:sz w:val="24"/>
          <w:szCs w:val="24"/>
        </w:rPr>
      </w:pPr>
    </w:p>
    <w:p w14:paraId="480B7068" w14:textId="77777777" w:rsidR="00BF292C" w:rsidRDefault="00BF292C" w:rsidP="00BF292C">
      <w:pPr>
        <w:rPr>
          <w:b/>
          <w:bCs/>
          <w:sz w:val="24"/>
          <w:szCs w:val="24"/>
        </w:rPr>
      </w:pPr>
      <w:r w:rsidRPr="00837297">
        <w:rPr>
          <w:b/>
          <w:bCs/>
          <w:sz w:val="24"/>
          <w:szCs w:val="24"/>
        </w:rPr>
        <w:t xml:space="preserve">Nevada’s two centers will share the </w:t>
      </w:r>
      <w:r>
        <w:rPr>
          <w:b/>
          <w:bCs/>
          <w:sz w:val="24"/>
          <w:szCs w:val="24"/>
        </w:rPr>
        <w:t xml:space="preserve">Part C </w:t>
      </w:r>
      <w:r w:rsidRPr="00837297">
        <w:rPr>
          <w:b/>
          <w:bCs/>
          <w:sz w:val="24"/>
          <w:szCs w:val="24"/>
        </w:rPr>
        <w:t>loss equally.</w:t>
      </w:r>
    </w:p>
    <w:p w14:paraId="79E42802" w14:textId="77777777" w:rsidR="00BF292C" w:rsidRPr="00837297" w:rsidRDefault="00BF292C" w:rsidP="00BF292C">
      <w:pPr>
        <w:rPr>
          <w:b/>
          <w:bCs/>
          <w:sz w:val="24"/>
          <w:szCs w:val="24"/>
        </w:rPr>
      </w:pPr>
      <w:r>
        <w:rPr>
          <w:b/>
          <w:bCs/>
          <w:sz w:val="24"/>
          <w:szCs w:val="24"/>
        </w:rPr>
        <w:t>The SILC will deduct any Part B funding losses from the annual competitive subaward opportunity for each year there is a loss.</w:t>
      </w:r>
    </w:p>
    <w:p w14:paraId="40DFD9F3" w14:textId="77777777" w:rsidR="00BF292C" w:rsidRPr="00BF604B" w:rsidRDefault="00BF292C" w:rsidP="00BF292C">
      <w:pPr>
        <w:rPr>
          <w:sz w:val="24"/>
          <w:szCs w:val="24"/>
        </w:rPr>
      </w:pPr>
    </w:p>
    <w:p w14:paraId="66B9179E" w14:textId="77777777" w:rsidR="00BF292C" w:rsidRDefault="00BF292C" w:rsidP="00BF292C">
      <w:pPr>
        <w:rPr>
          <w:sz w:val="24"/>
          <w:szCs w:val="24"/>
        </w:rPr>
      </w:pPr>
      <w:r w:rsidRPr="00BF604B">
        <w:rPr>
          <w:sz w:val="24"/>
          <w:szCs w:val="24"/>
        </w:rPr>
        <w:t>Plan for changes to Center service areas and/or funding levels to accommodate expansion and/or adjustment of the Network.</w:t>
      </w:r>
    </w:p>
    <w:p w14:paraId="65CBE828" w14:textId="77777777" w:rsidR="00BF292C" w:rsidRDefault="00BF292C" w:rsidP="00BF292C">
      <w:pPr>
        <w:rPr>
          <w:sz w:val="24"/>
          <w:szCs w:val="24"/>
        </w:rPr>
      </w:pPr>
    </w:p>
    <w:p w14:paraId="5A96259D" w14:textId="77777777" w:rsidR="00BF292C" w:rsidRPr="004E5660" w:rsidRDefault="00BF292C" w:rsidP="00BF292C">
      <w:pPr>
        <w:rPr>
          <w:b/>
          <w:bCs/>
          <w:sz w:val="24"/>
          <w:szCs w:val="24"/>
        </w:rPr>
      </w:pPr>
      <w:r w:rsidRPr="004E5660">
        <w:rPr>
          <w:b/>
          <w:bCs/>
          <w:sz w:val="24"/>
          <w:szCs w:val="24"/>
        </w:rPr>
        <w:t>Re</w:t>
      </w:r>
      <w:r>
        <w:rPr>
          <w:b/>
          <w:bCs/>
          <w:sz w:val="24"/>
          <w:szCs w:val="24"/>
        </w:rPr>
        <w:t>garding</w:t>
      </w:r>
      <w:r w:rsidRPr="004E5660">
        <w:rPr>
          <w:b/>
          <w:bCs/>
          <w:sz w:val="24"/>
          <w:szCs w:val="24"/>
        </w:rPr>
        <w:t xml:space="preserve"> the SILC’s annual $20,000 Part B funding for each center (SNCIL and NNCIL) </w:t>
      </w:r>
    </w:p>
    <w:p w14:paraId="4D2DE521" w14:textId="77777777" w:rsidR="00BF292C" w:rsidRPr="004E5660" w:rsidRDefault="00BF292C" w:rsidP="00BF292C">
      <w:pPr>
        <w:rPr>
          <w:b/>
          <w:bCs/>
          <w:sz w:val="24"/>
          <w:szCs w:val="24"/>
        </w:rPr>
      </w:pPr>
      <w:r w:rsidRPr="004E5660">
        <w:rPr>
          <w:b/>
          <w:bCs/>
          <w:sz w:val="24"/>
          <w:szCs w:val="24"/>
        </w:rPr>
        <w:t xml:space="preserve">Funds allocated by the SILC for CIL service expansion/support will be used to expand statewide youth services and close the gap on the nursing home transition services in anticipation of the MFP program sun-setting in </w:t>
      </w:r>
      <w:r>
        <w:rPr>
          <w:b/>
          <w:bCs/>
          <w:sz w:val="24"/>
          <w:szCs w:val="24"/>
        </w:rPr>
        <w:t>Novem</w:t>
      </w:r>
      <w:r w:rsidRPr="004E5660">
        <w:rPr>
          <w:b/>
          <w:bCs/>
          <w:sz w:val="24"/>
          <w:szCs w:val="24"/>
        </w:rPr>
        <w:t>ber 2020.</w:t>
      </w:r>
    </w:p>
    <w:p w14:paraId="74BC0ECF" w14:textId="77777777" w:rsidR="00BF292C" w:rsidRPr="00BF604B" w:rsidRDefault="00BF292C" w:rsidP="00BF292C">
      <w:pPr>
        <w:rPr>
          <w:sz w:val="24"/>
          <w:szCs w:val="24"/>
        </w:rPr>
      </w:pPr>
    </w:p>
    <w:p w14:paraId="6D9103A6" w14:textId="77777777" w:rsidR="00BF292C" w:rsidRDefault="00BF292C" w:rsidP="00BF292C">
      <w:pPr>
        <w:rPr>
          <w:sz w:val="24"/>
          <w:szCs w:val="24"/>
        </w:rPr>
      </w:pPr>
      <w:r w:rsidRPr="00BF604B">
        <w:rPr>
          <w:sz w:val="24"/>
          <w:szCs w:val="24"/>
        </w:rPr>
        <w:t>Plan for one-time funding and/or temporary changes to Center service areas and/or funding levels.</w:t>
      </w:r>
    </w:p>
    <w:p w14:paraId="6F45D93C" w14:textId="77777777" w:rsidR="00BF292C" w:rsidRDefault="00BF292C" w:rsidP="00BF292C">
      <w:pPr>
        <w:rPr>
          <w:sz w:val="24"/>
          <w:szCs w:val="24"/>
        </w:rPr>
      </w:pPr>
    </w:p>
    <w:p w14:paraId="65ABBC38" w14:textId="62DF6032" w:rsidR="00BF292C" w:rsidRPr="00B03C54" w:rsidRDefault="00BF292C" w:rsidP="00BF292C">
      <w:pPr>
        <w:rPr>
          <w:b/>
          <w:bCs/>
          <w:sz w:val="24"/>
          <w:szCs w:val="24"/>
        </w:rPr>
      </w:pPr>
      <w:r w:rsidRPr="004E20C5">
        <w:rPr>
          <w:b/>
          <w:bCs/>
          <w:sz w:val="24"/>
          <w:szCs w:val="24"/>
        </w:rPr>
        <w:t>There were no past</w:t>
      </w:r>
      <w:r w:rsidRPr="005C6F94">
        <w:rPr>
          <w:b/>
          <w:bCs/>
          <w:sz w:val="24"/>
          <w:szCs w:val="24"/>
        </w:rPr>
        <w:t xml:space="preserve"> plans for one-time funding and/or temporary changes</w:t>
      </w:r>
      <w:r>
        <w:rPr>
          <w:b/>
          <w:bCs/>
          <w:sz w:val="24"/>
          <w:szCs w:val="24"/>
        </w:rPr>
        <w:t xml:space="preserve"> to Part C</w:t>
      </w:r>
      <w:r w:rsidRPr="005C6F94">
        <w:rPr>
          <w:b/>
          <w:bCs/>
          <w:sz w:val="24"/>
          <w:szCs w:val="24"/>
        </w:rPr>
        <w:t xml:space="preserve">. Emergency situations will be addressed as needed. </w:t>
      </w:r>
      <w:r w:rsidRPr="00B03C54">
        <w:rPr>
          <w:b/>
          <w:bCs/>
          <w:sz w:val="24"/>
          <w:szCs w:val="24"/>
        </w:rPr>
        <w:t xml:space="preserve">If substantial additional Part C funding is provided that is not </w:t>
      </w:r>
      <w:r w:rsidR="00A30586">
        <w:rPr>
          <w:b/>
          <w:bCs/>
          <w:sz w:val="24"/>
          <w:szCs w:val="24"/>
        </w:rPr>
        <w:t>designated</w:t>
      </w:r>
      <w:r w:rsidRPr="00B03C54">
        <w:rPr>
          <w:b/>
          <w:bCs/>
          <w:sz w:val="24"/>
          <w:szCs w:val="24"/>
        </w:rPr>
        <w:t xml:space="preserve"> for a specific use by ACL, each center will </w:t>
      </w:r>
      <w:r w:rsidR="00A30586">
        <w:rPr>
          <w:b/>
          <w:bCs/>
          <w:sz w:val="24"/>
          <w:szCs w:val="24"/>
        </w:rPr>
        <w:t>allocate</w:t>
      </w:r>
      <w:r w:rsidRPr="00B03C54">
        <w:rPr>
          <w:b/>
          <w:bCs/>
          <w:sz w:val="24"/>
          <w:szCs w:val="24"/>
        </w:rPr>
        <w:t xml:space="preserve"> the additional dollars according to their current plan equally across services or by partnering with community providers where there is an independent living service needed as shown by current consumer data.</w:t>
      </w:r>
    </w:p>
    <w:p w14:paraId="0860A011" w14:textId="77777777" w:rsidR="00BF292C" w:rsidRPr="005C6F94" w:rsidRDefault="00BF292C" w:rsidP="00BF292C">
      <w:pPr>
        <w:rPr>
          <w:b/>
          <w:bCs/>
          <w:sz w:val="24"/>
          <w:szCs w:val="24"/>
        </w:rPr>
      </w:pPr>
      <w:r w:rsidRPr="00B03C54">
        <w:rPr>
          <w:b/>
          <w:bCs/>
          <w:sz w:val="24"/>
          <w:szCs w:val="24"/>
        </w:rPr>
        <w:t>SNCIL will seek funding</w:t>
      </w:r>
      <w:r w:rsidRPr="005C6F94">
        <w:rPr>
          <w:b/>
          <w:bCs/>
          <w:sz w:val="24"/>
          <w:szCs w:val="24"/>
        </w:rPr>
        <w:t xml:space="preserve"> resources to provide Youth training and nursing home transition services. Youth training will include Independent Living training workshops to prepare for independent living and nursing transition services will consist of basic nursing home transition services. SNCIL will increase organizational capacity to decrease current waiting list of six to eight week to receive services.  Should one-time funding and/or temporary funding become available SNCIL would distribute service resource guides to the Native American Community in Clark County. </w:t>
      </w:r>
    </w:p>
    <w:p w14:paraId="7DE958FB" w14:textId="77777777" w:rsidR="00BF292C" w:rsidRDefault="00BF292C" w:rsidP="00BF292C">
      <w:pPr>
        <w:rPr>
          <w:b/>
          <w:bCs/>
          <w:sz w:val="24"/>
          <w:szCs w:val="24"/>
        </w:rPr>
      </w:pPr>
      <w:r w:rsidRPr="005C6F94">
        <w:rPr>
          <w:b/>
          <w:bCs/>
          <w:sz w:val="24"/>
          <w:szCs w:val="24"/>
        </w:rPr>
        <w:t>NNCIL continues to seek funding for our newly developed blind/low vision programs. A specific need has been identified re</w:t>
      </w:r>
      <w:r>
        <w:rPr>
          <w:b/>
          <w:bCs/>
          <w:sz w:val="24"/>
          <w:szCs w:val="24"/>
        </w:rPr>
        <w:t>garding</w:t>
      </w:r>
      <w:r w:rsidRPr="005C6F94">
        <w:rPr>
          <w:b/>
          <w:bCs/>
          <w:sz w:val="24"/>
          <w:szCs w:val="24"/>
        </w:rPr>
        <w:t xml:space="preserve"> access to orientation and mobility training for consumers who fall outside service parameters of school district and VR.</w:t>
      </w:r>
      <w:r>
        <w:rPr>
          <w:b/>
          <w:bCs/>
          <w:sz w:val="24"/>
          <w:szCs w:val="24"/>
        </w:rPr>
        <w:t xml:space="preserve"> </w:t>
      </w:r>
      <w:r w:rsidRPr="00421DE7">
        <w:rPr>
          <w:b/>
          <w:bCs/>
          <w:sz w:val="24"/>
          <w:szCs w:val="24"/>
        </w:rPr>
        <w:t>These services will be priorities if additional Part C funding is allocated.</w:t>
      </w:r>
    </w:p>
    <w:p w14:paraId="7C0786D9" w14:textId="77777777" w:rsidR="00BF292C" w:rsidRDefault="00BF292C" w:rsidP="00BF292C">
      <w:pPr>
        <w:rPr>
          <w:b/>
          <w:bCs/>
          <w:sz w:val="24"/>
          <w:szCs w:val="24"/>
        </w:rPr>
      </w:pPr>
    </w:p>
    <w:p w14:paraId="47CD21CD" w14:textId="77777777" w:rsidR="00BF292C" w:rsidRPr="005C6F94" w:rsidRDefault="00BF292C" w:rsidP="00BF292C">
      <w:pPr>
        <w:rPr>
          <w:b/>
          <w:bCs/>
          <w:sz w:val="24"/>
          <w:szCs w:val="24"/>
        </w:rPr>
      </w:pPr>
      <w:r>
        <w:rPr>
          <w:b/>
          <w:bCs/>
          <w:sz w:val="24"/>
          <w:szCs w:val="24"/>
        </w:rPr>
        <w:t>For any additional Part B funding received, the SILC will add the additional funding to the annual competitive subaward opportunity, regardless if it is a one-time increase or ongoing throughout the current SPIL.</w:t>
      </w:r>
    </w:p>
    <w:p w14:paraId="23968FC3"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1600F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012F9E09" w14:textId="77777777" w:rsidR="00BF292C" w:rsidRDefault="00BF292C" w:rsidP="00BF292C">
      <w:pPr>
        <w:rPr>
          <w:sz w:val="24"/>
          <w:szCs w:val="24"/>
          <w:u w:val="single"/>
        </w:rPr>
      </w:pPr>
    </w:p>
    <w:p w14:paraId="1ACE6962" w14:textId="77777777" w:rsidR="00BF292C" w:rsidRPr="00BF604B" w:rsidRDefault="00BF292C" w:rsidP="00BF292C">
      <w:pPr>
        <w:rPr>
          <w:sz w:val="24"/>
          <w:szCs w:val="24"/>
          <w:u w:val="single"/>
        </w:rPr>
      </w:pPr>
      <w:r w:rsidRPr="00D57E02">
        <w:rPr>
          <w:sz w:val="24"/>
          <w:szCs w:val="24"/>
          <w:u w:val="single"/>
        </w:rPr>
        <w:t xml:space="preserve">Nevada Aging and Disability Services Division </w:t>
      </w:r>
      <w:r w:rsidRPr="001D2F5E">
        <w:rPr>
          <w:sz w:val="24"/>
          <w:szCs w:val="24"/>
        </w:rPr>
        <w:t>will serve as the entity in</w:t>
      </w:r>
      <w:r w:rsidRPr="001D2F5E">
        <w:rPr>
          <w:sz w:val="24"/>
          <w:szCs w:val="24"/>
          <w:u w:val="single"/>
        </w:rPr>
        <w:t xml:space="preserve"> </w:t>
      </w:r>
      <w:r w:rsidRPr="00E021B6">
        <w:rPr>
          <w:sz w:val="24"/>
          <w:szCs w:val="24"/>
          <w:u w:val="single"/>
        </w:rPr>
        <w:t>Nevada</w:t>
      </w:r>
      <w:r w:rsidRPr="00E021B6">
        <w:rPr>
          <w:sz w:val="24"/>
          <w:szCs w:val="24"/>
          <w:u w:val="single"/>
        </w:rPr>
        <w:tab/>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7BAD8B39" w14:textId="77777777" w:rsidR="00BF292C" w:rsidRPr="00BF604B" w:rsidRDefault="00BF292C" w:rsidP="00BF292C">
      <w:pPr>
        <w:rPr>
          <w:sz w:val="24"/>
          <w:szCs w:val="24"/>
          <w:u w:val="single"/>
        </w:rPr>
      </w:pPr>
    </w:p>
    <w:p w14:paraId="4BC2FF02" w14:textId="77777777" w:rsidR="00BF292C" w:rsidRPr="00BF604B" w:rsidRDefault="00BF292C" w:rsidP="00BF292C">
      <w:pPr>
        <w:rPr>
          <w:sz w:val="24"/>
          <w:szCs w:val="24"/>
          <w:u w:val="single"/>
        </w:rPr>
      </w:pPr>
      <w:r w:rsidRPr="00BF604B">
        <w:rPr>
          <w:sz w:val="24"/>
          <w:szCs w:val="24"/>
        </w:rPr>
        <w:t xml:space="preserve">4.1  </w:t>
      </w:r>
      <w:r w:rsidRPr="00BF604B">
        <w:rPr>
          <w:sz w:val="24"/>
          <w:szCs w:val="24"/>
          <w:u w:val="single"/>
        </w:rPr>
        <w:t>DSE Responsibilities</w:t>
      </w:r>
    </w:p>
    <w:p w14:paraId="12BDC42D" w14:textId="77777777" w:rsidR="00BF292C" w:rsidRPr="00BF604B" w:rsidRDefault="00BF292C" w:rsidP="00BF292C">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151B9AA9" w14:textId="77777777" w:rsidR="00BF292C" w:rsidRPr="00BF604B" w:rsidRDefault="00BF292C" w:rsidP="00BF292C">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5F091498" w14:textId="77777777" w:rsidR="00BF292C" w:rsidRPr="00BF604B" w:rsidRDefault="00BF292C" w:rsidP="00BF292C">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67E4D4" w14:textId="77777777" w:rsidR="00BF292C" w:rsidRPr="00BF604B" w:rsidRDefault="00BF292C" w:rsidP="00BF292C">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7EC2A281" w14:textId="77777777" w:rsidR="00BF292C" w:rsidRPr="00BF604B" w:rsidRDefault="00BF292C" w:rsidP="00BF292C">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0BE13B0F" w14:textId="77777777" w:rsidR="00BF292C" w:rsidRPr="00BF604B" w:rsidRDefault="00BF292C" w:rsidP="00BF292C">
      <w:pPr>
        <w:rPr>
          <w:sz w:val="24"/>
          <w:szCs w:val="24"/>
          <w:u w:val="single"/>
        </w:rPr>
      </w:pPr>
    </w:p>
    <w:p w14:paraId="5AA35C3B" w14:textId="77777777" w:rsidR="00BF292C" w:rsidRPr="00BF604B" w:rsidRDefault="00BF292C" w:rsidP="00BF292C">
      <w:pPr>
        <w:rPr>
          <w:sz w:val="24"/>
          <w:szCs w:val="24"/>
          <w:u w:val="single"/>
        </w:rPr>
      </w:pPr>
      <w:r w:rsidRPr="00BF604B">
        <w:rPr>
          <w:sz w:val="24"/>
          <w:szCs w:val="24"/>
        </w:rPr>
        <w:t xml:space="preserve">4.2 </w:t>
      </w:r>
      <w:r w:rsidRPr="00BF604B">
        <w:rPr>
          <w:sz w:val="24"/>
          <w:szCs w:val="24"/>
          <w:u w:val="single"/>
        </w:rPr>
        <w:t>Grant Process &amp; Distribution of Funds</w:t>
      </w:r>
    </w:p>
    <w:p w14:paraId="48161C99" w14:textId="77777777" w:rsidR="00BF292C" w:rsidRDefault="00BF292C" w:rsidP="00BF292C">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14:paraId="1353F945" w14:textId="77777777" w:rsidR="00BF292C" w:rsidRDefault="00BF292C" w:rsidP="00BF292C">
      <w:pPr>
        <w:rPr>
          <w:sz w:val="24"/>
          <w:szCs w:val="24"/>
        </w:rPr>
      </w:pPr>
    </w:p>
    <w:p w14:paraId="178E7DD2" w14:textId="068C210C" w:rsidR="00BF292C" w:rsidRPr="00B600F9" w:rsidRDefault="00BF292C" w:rsidP="00BF292C">
      <w:pPr>
        <w:rPr>
          <w:b/>
          <w:bCs/>
          <w:sz w:val="24"/>
          <w:szCs w:val="24"/>
        </w:rPr>
      </w:pPr>
      <w:r w:rsidRPr="00B600F9">
        <w:rPr>
          <w:b/>
          <w:bCs/>
          <w:sz w:val="24"/>
          <w:szCs w:val="24"/>
        </w:rPr>
        <w:t xml:space="preserve">The Nevada Aging and Disability Services Division follows policies and procedures set forth by the State of Nevada, in accordance with state and federal regulations for sub awarding federal funding.  All subawards </w:t>
      </w:r>
      <w:r w:rsidRPr="00D44533">
        <w:rPr>
          <w:b/>
          <w:bCs/>
          <w:sz w:val="24"/>
          <w:szCs w:val="24"/>
        </w:rPr>
        <w:t xml:space="preserve">are </w:t>
      </w:r>
      <w:r w:rsidR="00C759B1" w:rsidRPr="00D44533">
        <w:rPr>
          <w:b/>
          <w:bCs/>
          <w:sz w:val="24"/>
          <w:szCs w:val="24"/>
        </w:rPr>
        <w:t>distributed and</w:t>
      </w:r>
      <w:r w:rsidR="00C759B1">
        <w:rPr>
          <w:b/>
          <w:bCs/>
          <w:sz w:val="24"/>
          <w:szCs w:val="24"/>
        </w:rPr>
        <w:t xml:space="preserve"> </w:t>
      </w:r>
      <w:r w:rsidRPr="00B600F9">
        <w:rPr>
          <w:b/>
          <w:bCs/>
          <w:sz w:val="24"/>
          <w:szCs w:val="24"/>
        </w:rPr>
        <w:t xml:space="preserve">approved by the SILC as close to the start of the federal fiscal year as possible.  </w:t>
      </w:r>
    </w:p>
    <w:p w14:paraId="507DAC24" w14:textId="77777777" w:rsidR="00BF292C" w:rsidRPr="00B600F9" w:rsidRDefault="00BF292C" w:rsidP="00BF292C">
      <w:pPr>
        <w:rPr>
          <w:b/>
          <w:bCs/>
          <w:sz w:val="24"/>
          <w:szCs w:val="24"/>
        </w:rPr>
      </w:pPr>
    </w:p>
    <w:p w14:paraId="0041CC88" w14:textId="77777777" w:rsidR="00BF292C" w:rsidRPr="00B600F9" w:rsidRDefault="00BF292C" w:rsidP="00BF292C">
      <w:pPr>
        <w:rPr>
          <w:b/>
          <w:bCs/>
          <w:sz w:val="24"/>
          <w:szCs w:val="24"/>
        </w:rPr>
      </w:pPr>
      <w:r w:rsidRPr="00B600F9">
        <w:rPr>
          <w:b/>
          <w:bCs/>
          <w:sz w:val="24"/>
          <w:szCs w:val="24"/>
        </w:rPr>
        <w:t xml:space="preserve">When the SILC allocates funding for IL services but does not list a specific organization in the SPIL, a competitive process is used to subaward funds.  The competitive process includes the following steps:  </w:t>
      </w:r>
    </w:p>
    <w:p w14:paraId="77501CA6" w14:textId="77777777" w:rsidR="00BF292C" w:rsidRPr="00B600F9" w:rsidRDefault="00BF292C" w:rsidP="00BF292C">
      <w:pPr>
        <w:rPr>
          <w:b/>
          <w:bCs/>
          <w:sz w:val="24"/>
          <w:szCs w:val="24"/>
        </w:rPr>
      </w:pPr>
    </w:p>
    <w:p w14:paraId="576802B1" w14:textId="77777777" w:rsidR="00BF292C" w:rsidRPr="00B600F9" w:rsidRDefault="00BF292C" w:rsidP="00BF292C">
      <w:pPr>
        <w:rPr>
          <w:b/>
          <w:bCs/>
          <w:sz w:val="24"/>
          <w:szCs w:val="24"/>
        </w:rPr>
      </w:pPr>
      <w:r w:rsidRPr="00B600F9">
        <w:rPr>
          <w:b/>
          <w:bCs/>
          <w:sz w:val="24"/>
          <w:szCs w:val="24"/>
        </w:rPr>
        <w:t xml:space="preserve">(A) Solicitation of Proposals – The SILC Executive Director will develop a Notice of Funding Opportunity (NOFO) which includes background and information about the source of the funding, the services being solicited and timelines for the application process. The NOFO template and application documents are provided to the SILC by the DSE, however the SILC has the ability to customize sections of the application documents including requirements for the Project Narrative, Goals and Objectives, Projected Output Measures, and other information deemed necessary by the SILC to evaluate a proposal.  The DSE Grant Manager will work with the SILC Executive Director to adjust the application template as necessary to reflect the SILC’s proposal requirements.  </w:t>
      </w:r>
    </w:p>
    <w:p w14:paraId="4C3C283A" w14:textId="77777777" w:rsidR="00BF292C" w:rsidRPr="00B600F9" w:rsidRDefault="00BF292C" w:rsidP="00BF292C">
      <w:pPr>
        <w:rPr>
          <w:b/>
          <w:bCs/>
          <w:sz w:val="24"/>
          <w:szCs w:val="24"/>
        </w:rPr>
      </w:pPr>
    </w:p>
    <w:p w14:paraId="3AE01070" w14:textId="77777777" w:rsidR="00BF292C" w:rsidRPr="00B600F9" w:rsidRDefault="00BF292C" w:rsidP="00BF292C">
      <w:pPr>
        <w:rPr>
          <w:b/>
          <w:bCs/>
          <w:sz w:val="24"/>
          <w:szCs w:val="24"/>
        </w:rPr>
      </w:pPr>
      <w:r w:rsidRPr="00B600F9">
        <w:rPr>
          <w:b/>
          <w:bCs/>
          <w:sz w:val="24"/>
          <w:szCs w:val="24"/>
        </w:rPr>
        <w:t xml:space="preserve">Once the NOFO and Instructions are completed, it is published on the SILC’s website. Additionally, notifications are made via email to network partners by the SILC and the DSE to solicit proposals.  The SILC Executive Director is the main point of contact for the Notice of Funding Opportunity.  The DSE Grant Manager is a secondary contact for questions related to the rules, regulations, and function of the application forms.  The NOFO is open for no less than 30 days from the date of posting.  </w:t>
      </w:r>
    </w:p>
    <w:p w14:paraId="40E36A96" w14:textId="77777777" w:rsidR="00BF292C" w:rsidRPr="00B600F9" w:rsidRDefault="00BF292C" w:rsidP="00BF292C">
      <w:pPr>
        <w:rPr>
          <w:b/>
          <w:bCs/>
          <w:sz w:val="24"/>
          <w:szCs w:val="24"/>
        </w:rPr>
      </w:pPr>
    </w:p>
    <w:p w14:paraId="6F7CC46C" w14:textId="77777777" w:rsidR="00BF292C" w:rsidRPr="00B600F9" w:rsidRDefault="00BF292C" w:rsidP="00BF292C">
      <w:pPr>
        <w:rPr>
          <w:b/>
          <w:bCs/>
          <w:sz w:val="24"/>
          <w:szCs w:val="24"/>
        </w:rPr>
      </w:pPr>
      <w:r w:rsidRPr="00B600F9">
        <w:rPr>
          <w:b/>
          <w:bCs/>
          <w:sz w:val="24"/>
          <w:szCs w:val="24"/>
        </w:rPr>
        <w:t>(B) Reviewing Proposals – The SILC Executive Director, the SILC chair (or another SILC member designated by the Chair), the DSE Representative and one outside reviewer chosen by the members of the SILC will make up the Evaluation Committee.  Each member will review and score the proposals independently. The scoring criteria is set by the SILC Executive Director and published in the NOFO.  In the event there needs to be additional discussion about the applications, a public meeting will be held to discuss the proposals.  Applicants will be invited to this meeting to answer specific questions the committee may have. The SILC Executive Director will total the scores and develop funding recommendations for consideration by the SILC</w:t>
      </w:r>
      <w:r>
        <w:rPr>
          <w:b/>
          <w:bCs/>
          <w:sz w:val="24"/>
          <w:szCs w:val="24"/>
        </w:rPr>
        <w:t xml:space="preserve"> based on the Evaluation Committee reviews</w:t>
      </w:r>
      <w:r w:rsidRPr="00B600F9">
        <w:rPr>
          <w:b/>
          <w:bCs/>
          <w:sz w:val="24"/>
          <w:szCs w:val="24"/>
        </w:rPr>
        <w:t xml:space="preserve">.  </w:t>
      </w:r>
      <w:r>
        <w:rPr>
          <w:b/>
          <w:bCs/>
          <w:sz w:val="24"/>
          <w:szCs w:val="24"/>
        </w:rPr>
        <w:t xml:space="preserve">Additionally, in </w:t>
      </w:r>
      <w:r w:rsidRPr="00B600F9">
        <w:rPr>
          <w:b/>
          <w:bCs/>
          <w:sz w:val="24"/>
          <w:szCs w:val="24"/>
        </w:rPr>
        <w:t>making funding recommendations, the total score, SILC priorities, and available funding will be considered.</w:t>
      </w:r>
    </w:p>
    <w:p w14:paraId="20884B76" w14:textId="77777777" w:rsidR="00BF292C" w:rsidRPr="00B600F9" w:rsidRDefault="00BF292C" w:rsidP="00BF292C">
      <w:pPr>
        <w:rPr>
          <w:b/>
          <w:bCs/>
          <w:sz w:val="24"/>
          <w:szCs w:val="24"/>
        </w:rPr>
      </w:pPr>
    </w:p>
    <w:p w14:paraId="27C3BAD2" w14:textId="77777777" w:rsidR="00BF292C" w:rsidRPr="00B600F9" w:rsidRDefault="00BF292C" w:rsidP="00BF292C">
      <w:pPr>
        <w:rPr>
          <w:b/>
          <w:bCs/>
          <w:sz w:val="24"/>
          <w:szCs w:val="24"/>
        </w:rPr>
      </w:pPr>
      <w:r w:rsidRPr="00B600F9">
        <w:rPr>
          <w:b/>
          <w:bCs/>
          <w:sz w:val="24"/>
          <w:szCs w:val="24"/>
        </w:rPr>
        <w:t xml:space="preserve">Once funding recommendations are completed, these will be presented at the full SILC meeting for final funding decisions to be made.  The Notice of Subawards are issued by ADSD to the chosen subrecipients.  </w:t>
      </w:r>
    </w:p>
    <w:p w14:paraId="1AE2D2AC" w14:textId="77777777" w:rsidR="00BF292C" w:rsidRPr="00B600F9" w:rsidRDefault="00BF292C" w:rsidP="00BF292C">
      <w:pPr>
        <w:rPr>
          <w:b/>
          <w:bCs/>
          <w:sz w:val="24"/>
          <w:szCs w:val="24"/>
        </w:rPr>
      </w:pPr>
    </w:p>
    <w:p w14:paraId="0AB8D5CC" w14:textId="77777777" w:rsidR="00BF292C" w:rsidRPr="00B600F9" w:rsidRDefault="00BF292C" w:rsidP="00BF292C">
      <w:pPr>
        <w:rPr>
          <w:b/>
          <w:bCs/>
          <w:sz w:val="24"/>
          <w:szCs w:val="24"/>
        </w:rPr>
      </w:pPr>
      <w:r w:rsidRPr="00B600F9">
        <w:rPr>
          <w:b/>
          <w:bCs/>
          <w:sz w:val="24"/>
          <w:szCs w:val="24"/>
        </w:rPr>
        <w:t xml:space="preserve">(C) Evaluating Performance – Within the Notice of Subaward, the DSE includes a Statement of Work which outlines the Goals, Objectives, Activities, and Timelines for the project.  The SILC develops a quarterly programmatic report which is used by subrecipients to report progress on the goals and outcomes included in the Statement of Work.   </w:t>
      </w:r>
    </w:p>
    <w:p w14:paraId="6FEEA742" w14:textId="77777777" w:rsidR="00BF292C" w:rsidRPr="00B600F9" w:rsidRDefault="00BF292C" w:rsidP="00BF292C">
      <w:pPr>
        <w:rPr>
          <w:b/>
          <w:bCs/>
          <w:sz w:val="24"/>
          <w:szCs w:val="24"/>
        </w:rPr>
      </w:pPr>
    </w:p>
    <w:p w14:paraId="31937900" w14:textId="77777777" w:rsidR="00BF292C" w:rsidRPr="00B600F9" w:rsidRDefault="00BF292C" w:rsidP="00BF292C">
      <w:pPr>
        <w:rPr>
          <w:b/>
          <w:bCs/>
          <w:sz w:val="24"/>
          <w:szCs w:val="24"/>
        </w:rPr>
      </w:pPr>
      <w:r w:rsidRPr="00B600F9">
        <w:rPr>
          <w:b/>
          <w:bCs/>
          <w:sz w:val="24"/>
          <w:szCs w:val="24"/>
        </w:rPr>
        <w:t xml:space="preserve">Fiscally, all subawards under ADSD must submit monthly requests for reimbursement (RFR) which includes the amount of funds spent by category for the month, the year to date amount, and balance of funds along with a detailed transaction list to show monthly expenses. Subrecipients are reimbursed within 30 days of the approved RFR.  Subrecipients may request an advance of funds in their application.  Advance requests are evaluated on a case by case and approved by the DSE Grant Manager and the SILC Executive Director.  </w:t>
      </w:r>
    </w:p>
    <w:p w14:paraId="0195CFBE" w14:textId="77777777" w:rsidR="00BF292C" w:rsidRPr="00B600F9" w:rsidRDefault="00BF292C" w:rsidP="00BF292C">
      <w:pPr>
        <w:rPr>
          <w:b/>
          <w:bCs/>
          <w:sz w:val="24"/>
          <w:szCs w:val="24"/>
        </w:rPr>
      </w:pPr>
    </w:p>
    <w:p w14:paraId="6B4F5E39" w14:textId="77777777" w:rsidR="00BF292C" w:rsidRPr="00B600F9" w:rsidRDefault="00BF292C" w:rsidP="00BF292C">
      <w:pPr>
        <w:rPr>
          <w:b/>
          <w:bCs/>
          <w:sz w:val="24"/>
          <w:szCs w:val="24"/>
        </w:rPr>
      </w:pPr>
      <w:r w:rsidRPr="00B600F9">
        <w:rPr>
          <w:b/>
          <w:bCs/>
          <w:sz w:val="24"/>
          <w:szCs w:val="24"/>
        </w:rPr>
        <w:t xml:space="preserve">ADSD also provides support to SILC subrecipients in the RFR process through our Grant and Project Specialist (GPS) and Fiscal Auditor positions.  These teams within ADSD provide the day to day technical assistance to ensure all state and federal regulations are being followed.  The SILC Executive Director is the subject matter expert and provides programmatic technical assistance to the subrecipient in accordance with SILC priorities.   </w:t>
      </w:r>
    </w:p>
    <w:p w14:paraId="5EDEA55F" w14:textId="77777777" w:rsidR="00BF292C" w:rsidRPr="00B600F9" w:rsidRDefault="00BF292C" w:rsidP="00BF292C">
      <w:pPr>
        <w:rPr>
          <w:b/>
          <w:bCs/>
          <w:sz w:val="24"/>
          <w:szCs w:val="24"/>
        </w:rPr>
      </w:pPr>
    </w:p>
    <w:p w14:paraId="1E7B0BD9" w14:textId="77777777" w:rsidR="00BF292C" w:rsidRPr="00B600F9" w:rsidRDefault="00BF292C" w:rsidP="00BF292C">
      <w:pPr>
        <w:rPr>
          <w:b/>
          <w:bCs/>
          <w:sz w:val="24"/>
          <w:szCs w:val="24"/>
        </w:rPr>
      </w:pPr>
      <w:r w:rsidRPr="00B600F9">
        <w:rPr>
          <w:b/>
          <w:bCs/>
          <w:sz w:val="24"/>
          <w:szCs w:val="24"/>
        </w:rPr>
        <w:t xml:space="preserve">Finally, the SILC Executive Director, the GPS, and Fiscal Auditor team will do a comprehensive onsite subrecipient monitoring of Part B subawards at least once in the first year of funding.  </w:t>
      </w:r>
    </w:p>
    <w:p w14:paraId="7182519B" w14:textId="77777777" w:rsidR="00BF292C" w:rsidRPr="00B600F9" w:rsidRDefault="00BF292C" w:rsidP="00BF292C">
      <w:pPr>
        <w:rPr>
          <w:b/>
          <w:bCs/>
          <w:sz w:val="24"/>
          <w:szCs w:val="24"/>
        </w:rPr>
      </w:pPr>
    </w:p>
    <w:p w14:paraId="2F8195FB" w14:textId="77777777" w:rsidR="00BF292C" w:rsidRPr="00B600F9" w:rsidRDefault="00BF292C" w:rsidP="00BF292C">
      <w:pPr>
        <w:rPr>
          <w:b/>
          <w:bCs/>
          <w:sz w:val="24"/>
          <w:szCs w:val="24"/>
        </w:rPr>
      </w:pPr>
      <w:r w:rsidRPr="00B600F9">
        <w:rPr>
          <w:b/>
          <w:bCs/>
          <w:sz w:val="24"/>
          <w:szCs w:val="24"/>
        </w:rPr>
        <w:t xml:space="preserve">Subawards made for continuing funds follows the same process, except for a solicitation of proposals.  Subrecipients must submit a new budget for each year of the project and may be required to submit a revised Project Narrative, if the SILC deems that necessary. Annual budgets and subaward documents will be due by July 15 in advance of the FFY.  </w:t>
      </w:r>
    </w:p>
    <w:p w14:paraId="19637C9A" w14:textId="77777777" w:rsidR="00BF292C" w:rsidRPr="00BF604B" w:rsidRDefault="00BF292C" w:rsidP="00BF292C">
      <w:pPr>
        <w:rPr>
          <w:sz w:val="24"/>
          <w:szCs w:val="24"/>
        </w:rPr>
      </w:pPr>
    </w:p>
    <w:p w14:paraId="18AFDF30" w14:textId="77777777" w:rsidR="00BF292C" w:rsidRPr="00BF604B" w:rsidRDefault="00BF292C" w:rsidP="00BF292C">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2E11F39A" w14:textId="77777777" w:rsidR="00BF292C" w:rsidRDefault="00BF292C" w:rsidP="00BF292C">
      <w:pPr>
        <w:rPr>
          <w:sz w:val="24"/>
          <w:szCs w:val="24"/>
        </w:rPr>
      </w:pPr>
      <w:r w:rsidRPr="00BF604B">
        <w:rPr>
          <w:sz w:val="24"/>
          <w:szCs w:val="24"/>
        </w:rPr>
        <w:t>The oversight process to be followed by the DSE.</w:t>
      </w:r>
    </w:p>
    <w:p w14:paraId="01BB3982" w14:textId="77777777" w:rsidR="00BF292C" w:rsidRDefault="00BF292C" w:rsidP="00BF292C">
      <w:pPr>
        <w:rPr>
          <w:sz w:val="24"/>
          <w:szCs w:val="24"/>
        </w:rPr>
      </w:pPr>
    </w:p>
    <w:p w14:paraId="0699EC8C" w14:textId="77777777" w:rsidR="00BF292C" w:rsidRPr="004E3EC4" w:rsidRDefault="00BF292C" w:rsidP="00BF292C">
      <w:pPr>
        <w:rPr>
          <w:b/>
          <w:bCs/>
          <w:sz w:val="24"/>
          <w:szCs w:val="24"/>
        </w:rPr>
      </w:pPr>
      <w:r w:rsidRPr="004E3EC4">
        <w:rPr>
          <w:b/>
          <w:bCs/>
          <w:sz w:val="24"/>
          <w:szCs w:val="24"/>
        </w:rPr>
        <w:t xml:space="preserve">As described in Sections 4.4 and 5.1, the SILC has accepted a DSE position to fulfill the SILC staff role of Executive Director.  Within the DSE structure, the designated DSE representative (Social Services Chief I) performs administrative supervisory functions limited to timesheets, leave requests, compliance with state training requirements, etc.  The SILC Chair is the Executive Director’s manager and has responsibility for directing her activities.  In the previous SPIL, the Executive Director was stationed within the DSE location and split duties 50% for the SILC and 50% for the DSE.  In this SPIL, the DSE has agreed to explore options with the SILC to dedicate this position 100% to the SILC in order to support autonomy and reduce potential for compromising the independence of the SILC.        </w:t>
      </w:r>
    </w:p>
    <w:p w14:paraId="5A1472CE" w14:textId="77777777" w:rsidR="00BF292C" w:rsidRPr="004E3EC4" w:rsidRDefault="00BF292C" w:rsidP="00BF292C">
      <w:pPr>
        <w:rPr>
          <w:b/>
          <w:bCs/>
          <w:sz w:val="24"/>
          <w:szCs w:val="24"/>
        </w:rPr>
      </w:pPr>
    </w:p>
    <w:p w14:paraId="5D851F4B" w14:textId="77777777" w:rsidR="00BF292C" w:rsidRPr="004E3EC4" w:rsidRDefault="00BF292C" w:rsidP="00BF292C">
      <w:pPr>
        <w:rPr>
          <w:b/>
          <w:bCs/>
          <w:sz w:val="24"/>
          <w:szCs w:val="24"/>
        </w:rPr>
      </w:pPr>
      <w:r w:rsidRPr="004E3EC4">
        <w:rPr>
          <w:b/>
          <w:bCs/>
          <w:sz w:val="24"/>
          <w:szCs w:val="24"/>
        </w:rPr>
        <w:t xml:space="preserve">The designated DSE Representative (Social Services Chief I) provides technical assistance to the SILC Executive Director as needed to ensure compliance with state and federal regulations. The SILC Executive Director works with the DSE representative as needed, to ensure the budget is accurate and reflects the match appropriated to the SILC and the DSE administrative expenses that are charged to the Part B funds.   </w:t>
      </w:r>
    </w:p>
    <w:p w14:paraId="570E6253" w14:textId="77777777" w:rsidR="00BF292C" w:rsidRPr="004E3EC4" w:rsidRDefault="00BF292C" w:rsidP="00BF292C">
      <w:pPr>
        <w:rPr>
          <w:b/>
          <w:bCs/>
          <w:sz w:val="24"/>
          <w:szCs w:val="24"/>
        </w:rPr>
      </w:pPr>
    </w:p>
    <w:p w14:paraId="5DDF0170" w14:textId="77777777" w:rsidR="00BF292C" w:rsidRPr="004E3EC4" w:rsidRDefault="00BF292C" w:rsidP="00BF292C">
      <w:pPr>
        <w:rPr>
          <w:b/>
          <w:bCs/>
          <w:sz w:val="24"/>
          <w:szCs w:val="24"/>
        </w:rPr>
      </w:pPr>
      <w:r w:rsidRPr="004E3EC4">
        <w:rPr>
          <w:b/>
          <w:bCs/>
          <w:sz w:val="24"/>
          <w:szCs w:val="24"/>
        </w:rPr>
        <w:t>Additionally, the DSE Representative provides a point of contact for community feedback on SILC activities. This allows the community to have continuous input into the oversight of the SILC.  Feedback is documented and discussed with the SILC Executive Director and SILC Chair.  Actions to be taken are considered by the full SILC</w:t>
      </w:r>
      <w:r>
        <w:rPr>
          <w:b/>
          <w:bCs/>
          <w:sz w:val="24"/>
          <w:szCs w:val="24"/>
        </w:rPr>
        <w:t>.</w:t>
      </w:r>
    </w:p>
    <w:p w14:paraId="4F47061F" w14:textId="77777777" w:rsidR="00BF292C" w:rsidRPr="004E3EC4" w:rsidRDefault="00BF292C" w:rsidP="00BF292C">
      <w:pPr>
        <w:rPr>
          <w:b/>
          <w:bCs/>
          <w:sz w:val="24"/>
          <w:szCs w:val="24"/>
        </w:rPr>
      </w:pPr>
    </w:p>
    <w:p w14:paraId="72C2A455" w14:textId="77777777" w:rsidR="00BF292C" w:rsidRPr="004E3EC4" w:rsidRDefault="00BF292C" w:rsidP="00BF292C">
      <w:pPr>
        <w:rPr>
          <w:b/>
          <w:bCs/>
          <w:sz w:val="24"/>
          <w:szCs w:val="24"/>
        </w:rPr>
      </w:pPr>
      <w:r w:rsidRPr="004E3EC4">
        <w:rPr>
          <w:b/>
          <w:bCs/>
          <w:sz w:val="24"/>
          <w:szCs w:val="24"/>
        </w:rPr>
        <w:t xml:space="preserve">Finally, the DSE is working with the SILC to allow for telecommuting options for the Executive Director, including a permanent workstation outside of the DSE location.  This will further lend to the SILC’s autonomy and reduce the potential for conflict of interest.  </w:t>
      </w:r>
    </w:p>
    <w:p w14:paraId="30273F40" w14:textId="77777777" w:rsidR="00BF292C" w:rsidRPr="00BF604B" w:rsidRDefault="00BF292C" w:rsidP="00BF292C">
      <w:pPr>
        <w:rPr>
          <w:sz w:val="24"/>
          <w:szCs w:val="24"/>
        </w:rPr>
      </w:pPr>
    </w:p>
    <w:p w14:paraId="6CB24327" w14:textId="77777777" w:rsidR="00BF292C" w:rsidRPr="00BF604B" w:rsidRDefault="00BF292C" w:rsidP="00BF292C">
      <w:pPr>
        <w:rPr>
          <w:sz w:val="24"/>
          <w:szCs w:val="24"/>
          <w:u w:val="single"/>
        </w:rPr>
      </w:pPr>
      <w:r w:rsidRPr="00BF604B">
        <w:rPr>
          <w:sz w:val="24"/>
          <w:szCs w:val="24"/>
        </w:rPr>
        <w:t xml:space="preserve">4.4 </w:t>
      </w:r>
      <w:r w:rsidRPr="00BF604B">
        <w:rPr>
          <w:sz w:val="24"/>
          <w:szCs w:val="24"/>
          <w:u w:val="single"/>
        </w:rPr>
        <w:t>Administration and Staffing</w:t>
      </w:r>
    </w:p>
    <w:p w14:paraId="0DC72542" w14:textId="77777777" w:rsidR="00BF292C" w:rsidRDefault="00BF292C" w:rsidP="00BF292C">
      <w:pPr>
        <w:rPr>
          <w:sz w:val="24"/>
          <w:szCs w:val="24"/>
        </w:rPr>
      </w:pPr>
      <w:r w:rsidRPr="00BF604B">
        <w:rPr>
          <w:sz w:val="24"/>
          <w:szCs w:val="24"/>
        </w:rPr>
        <w:t>Administrative and staffing support provided by the DSE.</w:t>
      </w:r>
    </w:p>
    <w:p w14:paraId="2BED12A5" w14:textId="77777777" w:rsidR="00BF292C" w:rsidRDefault="00BF292C" w:rsidP="00BF292C">
      <w:pPr>
        <w:rPr>
          <w:sz w:val="24"/>
          <w:szCs w:val="24"/>
        </w:rPr>
      </w:pPr>
    </w:p>
    <w:p w14:paraId="40F10A39" w14:textId="77777777" w:rsidR="00BF292C" w:rsidRPr="00DD7174" w:rsidRDefault="00BF292C" w:rsidP="00BF292C">
      <w:pPr>
        <w:rPr>
          <w:b/>
          <w:bCs/>
          <w:sz w:val="24"/>
          <w:szCs w:val="24"/>
        </w:rPr>
      </w:pPr>
      <w:r w:rsidRPr="00DD7174">
        <w:rPr>
          <w:b/>
          <w:bCs/>
          <w:sz w:val="24"/>
          <w:szCs w:val="24"/>
        </w:rPr>
        <w:t xml:space="preserve">The Aging and Disability Services Division (ADSD) as the DSE, provides the following support to the SILC: </w:t>
      </w:r>
    </w:p>
    <w:p w14:paraId="7A221514" w14:textId="77777777" w:rsidR="00BF292C" w:rsidRPr="00DD7174" w:rsidRDefault="00BF292C" w:rsidP="00BF292C">
      <w:pPr>
        <w:rPr>
          <w:b/>
          <w:bCs/>
          <w:sz w:val="24"/>
          <w:szCs w:val="24"/>
        </w:rPr>
      </w:pPr>
      <w:r w:rsidRPr="00DD7174">
        <w:rPr>
          <w:b/>
          <w:bCs/>
          <w:sz w:val="24"/>
          <w:szCs w:val="24"/>
        </w:rPr>
        <w:t>•</w:t>
      </w:r>
      <w:r w:rsidRPr="00DD7174">
        <w:rPr>
          <w:b/>
          <w:bCs/>
          <w:sz w:val="24"/>
          <w:szCs w:val="24"/>
        </w:rPr>
        <w:tab/>
        <w:t xml:space="preserve">Fiscal management – draws federal funds and prepares related reports, processes payments and reimbursements on behalf of the SILC in accordance with their budget, completes quarterly and annual SF-425 reports, provides required non-federal match and non-federal funds for any disallowed expenditures, and certifies annually all expenditures have been recorded appropriately in state accounting systems.  </w:t>
      </w:r>
    </w:p>
    <w:p w14:paraId="088FA172" w14:textId="77777777" w:rsidR="00BF292C" w:rsidRPr="00DD7174" w:rsidRDefault="00BF292C" w:rsidP="00BF292C">
      <w:pPr>
        <w:rPr>
          <w:b/>
          <w:bCs/>
          <w:sz w:val="24"/>
          <w:szCs w:val="24"/>
        </w:rPr>
      </w:pPr>
      <w:r w:rsidRPr="00DD7174">
        <w:rPr>
          <w:b/>
          <w:bCs/>
          <w:sz w:val="24"/>
          <w:szCs w:val="24"/>
        </w:rPr>
        <w:t>•</w:t>
      </w:r>
      <w:r w:rsidRPr="00DD7174">
        <w:rPr>
          <w:b/>
          <w:bCs/>
          <w:sz w:val="24"/>
          <w:szCs w:val="24"/>
        </w:rPr>
        <w:tab/>
        <w:t xml:space="preserve">Meeting support - provides administrative assistance to the SILC for the purposes of organizing and conducting public meetings in accordance with Nevada Open Meeting Laws.  </w:t>
      </w:r>
    </w:p>
    <w:p w14:paraId="09314B97" w14:textId="77777777" w:rsidR="00BF292C" w:rsidRPr="00DD7174" w:rsidRDefault="00BF292C" w:rsidP="00BF292C">
      <w:pPr>
        <w:rPr>
          <w:b/>
          <w:bCs/>
          <w:sz w:val="24"/>
          <w:szCs w:val="24"/>
        </w:rPr>
      </w:pPr>
      <w:r w:rsidRPr="00DD7174">
        <w:rPr>
          <w:b/>
          <w:bCs/>
          <w:sz w:val="24"/>
          <w:szCs w:val="24"/>
        </w:rPr>
        <w:t>•</w:t>
      </w:r>
      <w:r w:rsidRPr="00DD7174">
        <w:rPr>
          <w:b/>
          <w:bCs/>
          <w:sz w:val="24"/>
          <w:szCs w:val="24"/>
        </w:rPr>
        <w:tab/>
        <w:t xml:space="preserve">Administrative Support - supports the SILC in the development of the SPIL as necessary, provides technical assistance to develop an annual budget in accordance with the SPIL and Resource Plan, works with the SILC to establish and ensure autonomy, and carries out other duties as necessary to ensure compliance with federal and state requirements.  </w:t>
      </w:r>
    </w:p>
    <w:p w14:paraId="432D83AC" w14:textId="77777777" w:rsidR="00BF292C" w:rsidRPr="00BF604B" w:rsidRDefault="00BF292C" w:rsidP="00BF292C">
      <w:pPr>
        <w:rPr>
          <w:b/>
          <w:sz w:val="24"/>
          <w:szCs w:val="24"/>
          <w:u w:val="single"/>
        </w:rPr>
      </w:pPr>
    </w:p>
    <w:p w14:paraId="44213094" w14:textId="77777777" w:rsidR="00BF292C" w:rsidRPr="00BF604B" w:rsidRDefault="00BF292C" w:rsidP="00BF292C">
      <w:pPr>
        <w:rPr>
          <w:sz w:val="24"/>
          <w:szCs w:val="24"/>
          <w:u w:val="single"/>
        </w:rPr>
      </w:pPr>
      <w:r w:rsidRPr="00BF604B">
        <w:rPr>
          <w:sz w:val="24"/>
          <w:szCs w:val="24"/>
        </w:rPr>
        <w:t xml:space="preserve">4.5 </w:t>
      </w:r>
      <w:r w:rsidRPr="00BF604B">
        <w:rPr>
          <w:sz w:val="24"/>
          <w:szCs w:val="24"/>
          <w:u w:val="single"/>
        </w:rPr>
        <w:t>State Imposed Requirements</w:t>
      </w:r>
    </w:p>
    <w:p w14:paraId="48518877" w14:textId="77777777" w:rsidR="00BF292C" w:rsidRPr="00BF604B" w:rsidRDefault="00BF292C" w:rsidP="00BF292C">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7AED09E1" w14:textId="77777777" w:rsidR="00BF292C" w:rsidRPr="00BF604B" w:rsidRDefault="00BF292C" w:rsidP="00BF292C">
      <w:pPr>
        <w:numPr>
          <w:ilvl w:val="0"/>
          <w:numId w:val="22"/>
        </w:numPr>
        <w:rPr>
          <w:sz w:val="24"/>
          <w:szCs w:val="24"/>
        </w:rPr>
      </w:pPr>
      <w:r w:rsidRPr="00BF604B">
        <w:rPr>
          <w:sz w:val="24"/>
          <w:szCs w:val="24"/>
        </w:rPr>
        <w:t xml:space="preserve">State law, regulation, rule, or policy relating to the DSE’s administration or operation of IL programs </w:t>
      </w:r>
    </w:p>
    <w:p w14:paraId="72A0F5F8" w14:textId="77777777" w:rsidR="00BF292C" w:rsidRPr="00BF604B" w:rsidRDefault="00BF292C" w:rsidP="00BF292C">
      <w:pPr>
        <w:numPr>
          <w:ilvl w:val="0"/>
          <w:numId w:val="22"/>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24092767" w14:textId="77777777" w:rsidR="00BF292C" w:rsidRPr="00BF604B" w:rsidRDefault="00BF292C" w:rsidP="00BF292C">
      <w:pPr>
        <w:numPr>
          <w:ilvl w:val="0"/>
          <w:numId w:val="22"/>
        </w:numPr>
        <w:rPr>
          <w:sz w:val="24"/>
          <w:szCs w:val="24"/>
        </w:rPr>
      </w:pPr>
      <w:r w:rsidRPr="00BF604B">
        <w:rPr>
          <w:sz w:val="24"/>
          <w:szCs w:val="24"/>
          <w:u w:val="single"/>
        </w:rPr>
        <w:t>That limits, expands, or alters requirements for the SPIL</w:t>
      </w:r>
    </w:p>
    <w:p w14:paraId="0E395B16" w14:textId="77777777" w:rsidR="00BF292C" w:rsidRPr="003926E3" w:rsidRDefault="00BF292C" w:rsidP="00BF292C">
      <w:pPr>
        <w:rPr>
          <w:b/>
          <w:bCs/>
          <w:i/>
          <w:sz w:val="24"/>
          <w:szCs w:val="24"/>
        </w:rPr>
      </w:pPr>
      <w:r w:rsidRPr="003926E3">
        <w:rPr>
          <w:b/>
          <w:bCs/>
          <w:i/>
          <w:sz w:val="24"/>
          <w:szCs w:val="24"/>
        </w:rPr>
        <w:t>Not Applicable</w:t>
      </w:r>
    </w:p>
    <w:p w14:paraId="4968051A" w14:textId="77777777" w:rsidR="00BF292C" w:rsidRPr="00BF604B" w:rsidRDefault="00BF292C" w:rsidP="00BF292C">
      <w:pPr>
        <w:rPr>
          <w:i/>
          <w:sz w:val="24"/>
          <w:szCs w:val="24"/>
        </w:rPr>
      </w:pPr>
    </w:p>
    <w:p w14:paraId="3698936F" w14:textId="77777777" w:rsidR="00BF292C" w:rsidRPr="00BF604B" w:rsidRDefault="00BF292C" w:rsidP="00BF292C">
      <w:pPr>
        <w:rPr>
          <w:sz w:val="24"/>
          <w:szCs w:val="24"/>
          <w:u w:val="single"/>
        </w:rPr>
      </w:pPr>
      <w:r w:rsidRPr="00BF604B">
        <w:rPr>
          <w:sz w:val="24"/>
          <w:szCs w:val="24"/>
        </w:rPr>
        <w:t xml:space="preserve">4.6 </w:t>
      </w:r>
      <w:r w:rsidRPr="00BF604B">
        <w:rPr>
          <w:sz w:val="24"/>
          <w:szCs w:val="24"/>
          <w:u w:val="single"/>
        </w:rPr>
        <w:t>722 vs. 723 State</w:t>
      </w:r>
    </w:p>
    <w:p w14:paraId="165CCCC3" w14:textId="77777777" w:rsidR="00BF292C" w:rsidRDefault="00BF292C" w:rsidP="00BF292C">
      <w:pPr>
        <w:rPr>
          <w:sz w:val="24"/>
          <w:szCs w:val="24"/>
        </w:rPr>
      </w:pPr>
    </w:p>
    <w:p w14:paraId="01281A9A" w14:textId="77777777" w:rsidR="00BF292C" w:rsidRPr="00BF604B" w:rsidRDefault="00BF292C" w:rsidP="00BF292C">
      <w:pPr>
        <w:rPr>
          <w:i/>
          <w:sz w:val="24"/>
          <w:szCs w:val="24"/>
        </w:rPr>
      </w:pPr>
      <w:r w:rsidRPr="00BF604B">
        <w:rPr>
          <w:sz w:val="24"/>
          <w:szCs w:val="24"/>
        </w:rPr>
        <w:t xml:space="preserve">Check one:  </w:t>
      </w:r>
    </w:p>
    <w:p w14:paraId="7A913D8A" w14:textId="77777777" w:rsidR="00BF292C" w:rsidRPr="00BF604B" w:rsidRDefault="00BF292C" w:rsidP="00BF292C">
      <w:pPr>
        <w:rPr>
          <w:sz w:val="24"/>
          <w:szCs w:val="24"/>
        </w:rPr>
      </w:pPr>
      <w:r w:rsidRPr="00C92D6C">
        <w:rPr>
          <w:sz w:val="24"/>
          <w:szCs w:val="24"/>
          <w:u w:val="single"/>
        </w:rPr>
        <w:t xml:space="preserve">__X__  </w:t>
      </w:r>
      <w:r w:rsidRPr="00BF604B">
        <w:rPr>
          <w:sz w:val="24"/>
          <w:szCs w:val="24"/>
        </w:rPr>
        <w:t xml:space="preserve"> 722 (if checked, wi</w:t>
      </w:r>
      <w:r>
        <w:rPr>
          <w:sz w:val="24"/>
          <w:szCs w:val="24"/>
        </w:rPr>
        <w:t>ll</w:t>
      </w:r>
      <w:r w:rsidRPr="00BF604B">
        <w:rPr>
          <w:sz w:val="24"/>
          <w:szCs w:val="24"/>
        </w:rPr>
        <w:t xml:space="preserve"> move to Section 5)</w:t>
      </w:r>
    </w:p>
    <w:p w14:paraId="30F2CECC" w14:textId="77777777" w:rsidR="00BF292C" w:rsidRPr="00BF604B" w:rsidRDefault="00BF292C" w:rsidP="00BF292C">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6DF42A45" w14:textId="77777777" w:rsidR="00BF292C" w:rsidRPr="00BF604B" w:rsidRDefault="00BF292C" w:rsidP="00BF292C">
      <w:pPr>
        <w:rPr>
          <w:sz w:val="24"/>
          <w:szCs w:val="24"/>
        </w:rPr>
      </w:pPr>
    </w:p>
    <w:p w14:paraId="4B0681D1" w14:textId="77777777" w:rsidR="00BF292C" w:rsidRPr="00BF604B" w:rsidRDefault="00BF292C" w:rsidP="00BF292C">
      <w:pPr>
        <w:rPr>
          <w:sz w:val="24"/>
          <w:szCs w:val="24"/>
          <w:u w:val="single"/>
        </w:rPr>
      </w:pPr>
      <w:r w:rsidRPr="00BF604B">
        <w:rPr>
          <w:sz w:val="24"/>
          <w:szCs w:val="24"/>
        </w:rPr>
        <w:t xml:space="preserve">4.7 </w:t>
      </w:r>
      <w:r w:rsidRPr="00BF604B">
        <w:rPr>
          <w:sz w:val="24"/>
          <w:szCs w:val="24"/>
          <w:u w:val="single"/>
        </w:rPr>
        <w:t>723 States</w:t>
      </w:r>
    </w:p>
    <w:p w14:paraId="53AF065E" w14:textId="77777777" w:rsidR="00BF292C" w:rsidRPr="00BF604B" w:rsidRDefault="00BF292C" w:rsidP="00BF292C">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7C941D03" w14:textId="77777777" w:rsidR="00BF292C" w:rsidRPr="00BF604B" w:rsidRDefault="00BF292C" w:rsidP="00BF292C">
      <w:pPr>
        <w:rPr>
          <w:sz w:val="24"/>
          <w:szCs w:val="24"/>
        </w:rPr>
      </w:pPr>
    </w:p>
    <w:p w14:paraId="5929E643" w14:textId="77777777" w:rsidR="00BF292C" w:rsidRPr="00BF604B" w:rsidRDefault="00BF292C" w:rsidP="00BF292C">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3773810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2946C6"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7B8D0F57"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926EA5" w14:textId="77777777" w:rsidR="00BF292C" w:rsidRPr="00A069EB"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25AB9B77" w14:textId="77777777" w:rsidR="00BF292C" w:rsidRDefault="00BF292C" w:rsidP="00BF292C">
      <w:pPr>
        <w:rPr>
          <w:sz w:val="24"/>
          <w:szCs w:val="24"/>
        </w:rPr>
      </w:pPr>
      <w:r w:rsidRPr="001D2F5E">
        <w:rPr>
          <w:sz w:val="24"/>
          <w:szCs w:val="24"/>
        </w:rPr>
        <w:t>How the SILC is established and SILC autonomy is assured.</w:t>
      </w:r>
    </w:p>
    <w:p w14:paraId="4377F0E2" w14:textId="77777777" w:rsidR="00BF292C" w:rsidRDefault="00BF292C" w:rsidP="00BF292C">
      <w:pPr>
        <w:rPr>
          <w:sz w:val="24"/>
          <w:szCs w:val="24"/>
        </w:rPr>
      </w:pPr>
    </w:p>
    <w:p w14:paraId="6B60E0F8" w14:textId="24BC9F33" w:rsidR="00BF292C" w:rsidRPr="00140E05" w:rsidRDefault="00BF292C" w:rsidP="00BF292C">
      <w:pPr>
        <w:rPr>
          <w:b/>
          <w:bCs/>
          <w:sz w:val="24"/>
          <w:szCs w:val="24"/>
        </w:rPr>
      </w:pPr>
      <w:r w:rsidRPr="00140E05">
        <w:rPr>
          <w:b/>
          <w:bCs/>
          <w:sz w:val="24"/>
          <w:szCs w:val="24"/>
        </w:rPr>
        <w:t>The Nevada SILC is established through</w:t>
      </w:r>
      <w:del w:id="418" w:author="Dawn Lyons" w:date="2020-10-01T08:51:00Z">
        <w:r w:rsidRPr="00140E05" w:rsidDel="00124F02">
          <w:rPr>
            <w:b/>
            <w:bCs/>
            <w:sz w:val="24"/>
            <w:szCs w:val="24"/>
          </w:rPr>
          <w:delText xml:space="preserve"> an</w:delText>
        </w:r>
      </w:del>
      <w:r w:rsidRPr="00140E05">
        <w:rPr>
          <w:b/>
          <w:bCs/>
          <w:sz w:val="24"/>
          <w:szCs w:val="24"/>
        </w:rPr>
        <w:t xml:space="preserve"> Executive Order </w:t>
      </w:r>
      <w:ins w:id="419" w:author="Dawn Lyons" w:date="2020-10-01T08:51:00Z">
        <w:r w:rsidR="00124F02">
          <w:rPr>
            <w:b/>
            <w:bCs/>
            <w:sz w:val="24"/>
            <w:szCs w:val="24"/>
          </w:rPr>
          <w:t xml:space="preserve">2017-12 </w:t>
        </w:r>
      </w:ins>
      <w:r w:rsidRPr="00140E05">
        <w:rPr>
          <w:b/>
          <w:bCs/>
          <w:sz w:val="24"/>
          <w:szCs w:val="24"/>
        </w:rPr>
        <w:t>signed by Governor Sandoval September 5, 2017. The Order establishes the SILC as a council that may be incorporated as a private, non-profit entity, but not as an entity within a State agency. Currently, the SILC is not established as a non-profit; so, Aging and Disability Services Division, the current DSE, under the Nevada Department of Health and Human Services distributes the SILC’s Part B federal grant, working closely with the SILC to ensure an expedient process. Members are Governor-appointed by SILC endorsement and per the new SILC indicators and assurances (est. 2017) the DSE formally agrees to the SILC’s autonomy by signing this document.</w:t>
      </w:r>
    </w:p>
    <w:p w14:paraId="7EA3863F" w14:textId="77777777" w:rsidR="00BF292C" w:rsidRDefault="00BF292C" w:rsidP="00BF292C">
      <w:pPr>
        <w:rPr>
          <w:sz w:val="24"/>
          <w:szCs w:val="24"/>
        </w:rPr>
      </w:pPr>
    </w:p>
    <w:p w14:paraId="62621E57" w14:textId="77777777" w:rsidR="00BF292C" w:rsidRPr="001D2F5E" w:rsidRDefault="00BF292C" w:rsidP="00BF292C">
      <w:pPr>
        <w:rPr>
          <w:szCs w:val="24"/>
        </w:rPr>
      </w:pPr>
    </w:p>
    <w:p w14:paraId="6932C86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3EADE5" w14:textId="77777777" w:rsidR="00BF292C" w:rsidRPr="00BF604B"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6BA216E9" w14:textId="77777777" w:rsidR="00BF292C" w:rsidRPr="001D2F5E" w:rsidRDefault="00BF292C" w:rsidP="00BF292C">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455D7FD" w14:textId="77777777" w:rsidR="00BF292C" w:rsidRDefault="00BF292C" w:rsidP="00BF292C">
      <w:pPr>
        <w:rPr>
          <w:sz w:val="24"/>
          <w:szCs w:val="24"/>
        </w:rPr>
      </w:pPr>
    </w:p>
    <w:p w14:paraId="2C4BDBC1" w14:textId="77777777" w:rsidR="00BF292C" w:rsidRPr="00EC5966" w:rsidRDefault="00BF292C" w:rsidP="00BF292C">
      <w:pPr>
        <w:rPr>
          <w:b/>
          <w:bCs/>
          <w:sz w:val="24"/>
          <w:szCs w:val="24"/>
        </w:rPr>
      </w:pPr>
      <w:r w:rsidRPr="00EC5966">
        <w:rPr>
          <w:b/>
          <w:bCs/>
          <w:sz w:val="24"/>
          <w:szCs w:val="24"/>
        </w:rPr>
        <w:t>The SILC’s resources will support the daily needs of the Council for personnel, operating expenses, travel and administrative fees. The total resources used each year, $101,615.10, will be used to support personnel, operating, travel and administrative costs. Additional DSE match funds will be used to supplement staff salaries once approval is completed by the SILC and DSE, as needed to cover merit increases and benefits according to State position classifications. Prior to the approval of the shift in match funds to be included in the SILC’s resource budget, the DSE will provide the match within the State’s Independent Living Program as they have done so over the last 4 years.</w:t>
      </w:r>
    </w:p>
    <w:p w14:paraId="753A4298" w14:textId="77777777" w:rsidR="00BF292C" w:rsidRPr="00BF604B" w:rsidRDefault="00BF292C" w:rsidP="00BF292C">
      <w:pPr>
        <w:rPr>
          <w:sz w:val="24"/>
          <w:szCs w:val="24"/>
        </w:rPr>
      </w:pPr>
    </w:p>
    <w:p w14:paraId="5719A5FF" w14:textId="77777777" w:rsidR="00BF292C" w:rsidRDefault="00BF292C" w:rsidP="00BF292C">
      <w:pPr>
        <w:rPr>
          <w:sz w:val="24"/>
          <w:szCs w:val="24"/>
        </w:rPr>
      </w:pPr>
      <w:r w:rsidRPr="00BF604B">
        <w:rPr>
          <w:sz w:val="24"/>
          <w:szCs w:val="24"/>
        </w:rPr>
        <w:t>Process used to develop the Resource Plan.</w:t>
      </w:r>
    </w:p>
    <w:p w14:paraId="0E020D51" w14:textId="77777777" w:rsidR="00BF292C" w:rsidRDefault="00BF292C" w:rsidP="00BF292C">
      <w:pPr>
        <w:rPr>
          <w:sz w:val="24"/>
          <w:szCs w:val="24"/>
        </w:rPr>
      </w:pPr>
    </w:p>
    <w:p w14:paraId="7FC5A28E" w14:textId="77777777" w:rsidR="00BF292C" w:rsidRPr="0008295D" w:rsidRDefault="00BF292C" w:rsidP="00BF292C">
      <w:pPr>
        <w:rPr>
          <w:b/>
          <w:bCs/>
          <w:sz w:val="24"/>
          <w:szCs w:val="24"/>
        </w:rPr>
      </w:pPr>
      <w:r w:rsidRPr="0008295D">
        <w:rPr>
          <w:b/>
          <w:bCs/>
          <w:sz w:val="24"/>
          <w:szCs w:val="24"/>
        </w:rPr>
        <w:t>Cost estimates were established by analyzing the previous three years’ worth of resource spending along with the estimated known changes in office rent, salaries for staff, travel and operating expenses related to the new objectives. This funding is automatically drawn down through internal State processes and reported to the SILC quarterly. Travel is reimbursed by submitting a State reimbursement request and any relevant receipts through a travel clerk. Council members may request a travel advance instead of reimbursement, provided they refund the State any excess funds within 30 days of returning from the trip.</w:t>
      </w:r>
    </w:p>
    <w:p w14:paraId="5BFA2263" w14:textId="77777777" w:rsidR="00BF292C" w:rsidRPr="00BF604B" w:rsidRDefault="00BF292C" w:rsidP="00BF292C">
      <w:pPr>
        <w:rPr>
          <w:sz w:val="24"/>
          <w:szCs w:val="24"/>
        </w:rPr>
      </w:pPr>
    </w:p>
    <w:p w14:paraId="26061319" w14:textId="77777777" w:rsidR="00BF292C" w:rsidRDefault="00BF292C" w:rsidP="00BF292C">
      <w:pPr>
        <w:rPr>
          <w:sz w:val="24"/>
          <w:szCs w:val="24"/>
        </w:rPr>
      </w:pPr>
      <w:r w:rsidRPr="00BF604B">
        <w:rPr>
          <w:sz w:val="24"/>
          <w:szCs w:val="24"/>
        </w:rPr>
        <w:t>Process for disbursement of funds to facilitate effective operations of SILC.</w:t>
      </w:r>
    </w:p>
    <w:p w14:paraId="52176578" w14:textId="77777777" w:rsidR="00BF292C" w:rsidRDefault="00BF292C" w:rsidP="00BF292C">
      <w:pPr>
        <w:rPr>
          <w:sz w:val="24"/>
          <w:szCs w:val="24"/>
        </w:rPr>
      </w:pPr>
    </w:p>
    <w:p w14:paraId="669CA00E" w14:textId="77777777" w:rsidR="00BF292C" w:rsidRPr="0012416C" w:rsidRDefault="00BF292C" w:rsidP="00BF292C">
      <w:pPr>
        <w:rPr>
          <w:b/>
          <w:bCs/>
          <w:sz w:val="24"/>
          <w:szCs w:val="24"/>
        </w:rPr>
      </w:pPr>
      <w:r w:rsidRPr="0012416C">
        <w:rPr>
          <w:b/>
          <w:bCs/>
          <w:sz w:val="24"/>
          <w:szCs w:val="24"/>
        </w:rPr>
        <w:t>The SILC follows all State fiscal process for reimbursements and advances according to Aging and Disability Services Division policies. These policies include timely payments in compliance with the new DSE Assurances.</w:t>
      </w:r>
    </w:p>
    <w:p w14:paraId="21B535C5" w14:textId="77777777" w:rsidR="00BF292C" w:rsidRDefault="00BF292C" w:rsidP="00BF292C">
      <w:pPr>
        <w:rPr>
          <w:sz w:val="24"/>
          <w:szCs w:val="24"/>
        </w:rPr>
      </w:pPr>
    </w:p>
    <w:p w14:paraId="3FDC83A2" w14:textId="77777777" w:rsidR="00BF292C" w:rsidRDefault="00BF292C" w:rsidP="00BF292C">
      <w:pPr>
        <w:rPr>
          <w:sz w:val="24"/>
          <w:szCs w:val="24"/>
        </w:rPr>
      </w:pPr>
      <w:r>
        <w:rPr>
          <w:sz w:val="24"/>
          <w:szCs w:val="24"/>
        </w:rPr>
        <w:t>Justification if more than 30% of the Part B appropriation is to be used for the SILC Resource Plan.</w:t>
      </w:r>
    </w:p>
    <w:p w14:paraId="09B2B91E" w14:textId="77777777" w:rsidR="00BF292C" w:rsidRDefault="00BF292C" w:rsidP="00BF292C">
      <w:pPr>
        <w:rPr>
          <w:sz w:val="24"/>
          <w:szCs w:val="24"/>
        </w:rPr>
      </w:pPr>
    </w:p>
    <w:p w14:paraId="28747084" w14:textId="77777777" w:rsidR="00BF292C" w:rsidRPr="002F6411" w:rsidRDefault="00BF292C" w:rsidP="00BF292C">
      <w:pPr>
        <w:rPr>
          <w:b/>
          <w:bCs/>
          <w:sz w:val="24"/>
          <w:szCs w:val="24"/>
        </w:rPr>
      </w:pPr>
      <w:r>
        <w:rPr>
          <w:b/>
          <w:bCs/>
          <w:sz w:val="24"/>
          <w:szCs w:val="24"/>
        </w:rPr>
        <w:t>Not Applicable.</w:t>
      </w:r>
    </w:p>
    <w:p w14:paraId="160D4FC6"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BA0DEA" w14:textId="77777777" w:rsidR="00BF292C" w:rsidRPr="00BF604B" w:rsidRDefault="00BF292C" w:rsidP="00BF292C">
      <w:pPr>
        <w:rPr>
          <w:sz w:val="24"/>
          <w:szCs w:val="24"/>
        </w:rPr>
      </w:pPr>
      <w:r w:rsidRPr="00BF604B">
        <w:rPr>
          <w:sz w:val="24"/>
          <w:szCs w:val="24"/>
        </w:rPr>
        <w:t xml:space="preserve">5.3 </w:t>
      </w:r>
      <w:r w:rsidRPr="00BF604B">
        <w:rPr>
          <w:sz w:val="24"/>
          <w:szCs w:val="24"/>
          <w:u w:val="single"/>
        </w:rPr>
        <w:t>Maintenance of SILC</w:t>
      </w:r>
    </w:p>
    <w:p w14:paraId="57B47936" w14:textId="77777777" w:rsidR="00BF292C" w:rsidRDefault="00BF292C" w:rsidP="00BF292C">
      <w:pPr>
        <w:rPr>
          <w:sz w:val="24"/>
          <w:szCs w:val="24"/>
        </w:rPr>
      </w:pPr>
      <w:r w:rsidRPr="001D2F5E">
        <w:rPr>
          <w:sz w:val="24"/>
          <w:szCs w:val="24"/>
        </w:rPr>
        <w:t>How State will maintain SILC over the course of the SPIL.</w:t>
      </w:r>
      <w:r>
        <w:rPr>
          <w:rStyle w:val="EndnoteReference"/>
          <w:sz w:val="24"/>
          <w:szCs w:val="24"/>
        </w:rPr>
        <w:footnoteRef/>
      </w:r>
    </w:p>
    <w:p w14:paraId="419AF717" w14:textId="77777777" w:rsidR="00BF292C" w:rsidRDefault="00BF292C" w:rsidP="00BF292C">
      <w:pPr>
        <w:rPr>
          <w:sz w:val="24"/>
          <w:szCs w:val="24"/>
        </w:rPr>
      </w:pPr>
    </w:p>
    <w:p w14:paraId="71060B76" w14:textId="46B2A12B" w:rsidR="00BF292C" w:rsidRPr="004629AC" w:rsidRDefault="00BF292C" w:rsidP="00BF292C">
      <w:pPr>
        <w:rPr>
          <w:b/>
          <w:bCs/>
          <w:iCs/>
          <w:sz w:val="24"/>
          <w:szCs w:val="24"/>
        </w:rPr>
      </w:pPr>
      <w:r w:rsidRPr="004629AC">
        <w:rPr>
          <w:b/>
          <w:bCs/>
          <w:iCs/>
          <w:sz w:val="24"/>
          <w:szCs w:val="24"/>
        </w:rPr>
        <w:t xml:space="preserve">The SILC has an established onboarding process that includes attending at least one meeting prior to applying for and being endorsed by the Council for appointment by the Governor’s Office. The SILC Executive Director and the DSE Representative work </w:t>
      </w:r>
      <w:r w:rsidRPr="00D44533">
        <w:rPr>
          <w:b/>
          <w:bCs/>
          <w:iCs/>
          <w:sz w:val="24"/>
          <w:szCs w:val="24"/>
        </w:rPr>
        <w:t xml:space="preserve">together </w:t>
      </w:r>
      <w:r w:rsidR="00C759B1" w:rsidRPr="00D44533">
        <w:rPr>
          <w:b/>
          <w:bCs/>
          <w:iCs/>
          <w:sz w:val="24"/>
          <w:szCs w:val="24"/>
        </w:rPr>
        <w:t xml:space="preserve">collaboratively </w:t>
      </w:r>
      <w:r w:rsidRPr="00D44533">
        <w:rPr>
          <w:b/>
          <w:bCs/>
          <w:iCs/>
          <w:sz w:val="24"/>
          <w:szCs w:val="24"/>
        </w:rPr>
        <w:t>to ensure</w:t>
      </w:r>
      <w:r w:rsidRPr="004629AC">
        <w:rPr>
          <w:b/>
          <w:bCs/>
          <w:iCs/>
          <w:sz w:val="24"/>
          <w:szCs w:val="24"/>
        </w:rPr>
        <w:t xml:space="preserve"> communication with the Governor’s Office is maintained and appointments as well as resignations or removals are timely and appropriate. The application for appointment is available online and assistance is provided, if needed, in completing and submitting it.</w:t>
      </w:r>
    </w:p>
    <w:p w14:paraId="0FF2B378" w14:textId="77777777" w:rsidR="00BF292C" w:rsidRPr="004629AC" w:rsidRDefault="00BF292C" w:rsidP="00BF292C">
      <w:pPr>
        <w:rPr>
          <w:b/>
          <w:bCs/>
          <w:iCs/>
          <w:sz w:val="24"/>
          <w:szCs w:val="24"/>
        </w:rPr>
      </w:pPr>
    </w:p>
    <w:p w14:paraId="6CDBB0F9" w14:textId="77777777" w:rsidR="00BF292C" w:rsidRPr="004629AC" w:rsidRDefault="00BF292C" w:rsidP="00BF292C">
      <w:pPr>
        <w:rPr>
          <w:b/>
          <w:bCs/>
          <w:iCs/>
          <w:sz w:val="24"/>
          <w:szCs w:val="24"/>
        </w:rPr>
      </w:pPr>
      <w:r w:rsidRPr="004629AC">
        <w:rPr>
          <w:b/>
          <w:bCs/>
          <w:iCs/>
          <w:sz w:val="24"/>
          <w:szCs w:val="24"/>
        </w:rPr>
        <w:t>Per the SILC bylaws established 4/5/2019 there is no minimum or maximum number of members required other than the federal guidelines of maintaining a majority of individuals with disabilities who do not work for either a center or the State, as voting members and at least one center director on the Council. This allows the SILC to recruit the necessary members to advance the SILC’s purpose in the most efficient way possible.</w:t>
      </w:r>
    </w:p>
    <w:p w14:paraId="43212B01" w14:textId="77777777" w:rsidR="00BF292C" w:rsidRPr="004629AC" w:rsidRDefault="00BF292C" w:rsidP="00BF292C">
      <w:pPr>
        <w:rPr>
          <w:b/>
          <w:bCs/>
          <w:iCs/>
          <w:sz w:val="24"/>
          <w:szCs w:val="24"/>
        </w:rPr>
      </w:pPr>
    </w:p>
    <w:p w14:paraId="6A7BAA97" w14:textId="77777777" w:rsidR="00BF292C" w:rsidRPr="004629AC" w:rsidRDefault="00BF292C" w:rsidP="00BF292C">
      <w:pPr>
        <w:rPr>
          <w:b/>
          <w:bCs/>
          <w:iCs/>
          <w:sz w:val="24"/>
          <w:szCs w:val="24"/>
        </w:rPr>
      </w:pPr>
      <w:r w:rsidRPr="004629AC">
        <w:rPr>
          <w:b/>
          <w:bCs/>
          <w:iCs/>
          <w:sz w:val="24"/>
          <w:szCs w:val="24"/>
        </w:rPr>
        <w:t xml:space="preserve">The Chairperson and Vice-Chairperson are appointed by the majority vote of current members, and all members are appointed by the Governor after recommendations have been made by the Council. The Chair must be a voting member of the SILC. In the event of a vacancy, the SILC will recruit a new member to ensure compliance with Section 705(b).  The DSE will assist the SILC with recruitment actions as needed to ensure compliance with federal guidelines.  </w:t>
      </w:r>
    </w:p>
    <w:p w14:paraId="254C4BE8" w14:textId="77777777" w:rsidR="00BF292C" w:rsidRPr="004629AC" w:rsidRDefault="00BF292C" w:rsidP="00BF292C">
      <w:pPr>
        <w:rPr>
          <w:b/>
          <w:bCs/>
          <w:iCs/>
          <w:sz w:val="24"/>
          <w:szCs w:val="24"/>
        </w:rPr>
      </w:pPr>
    </w:p>
    <w:p w14:paraId="7B08D014" w14:textId="77777777" w:rsidR="00BF292C" w:rsidRPr="004629AC" w:rsidRDefault="00BF292C" w:rsidP="00BF292C">
      <w:pPr>
        <w:rPr>
          <w:b/>
          <w:bCs/>
          <w:iCs/>
          <w:sz w:val="24"/>
          <w:szCs w:val="24"/>
        </w:rPr>
      </w:pPr>
      <w:r w:rsidRPr="004629AC">
        <w:rPr>
          <w:b/>
          <w:bCs/>
          <w:iCs/>
          <w:sz w:val="24"/>
          <w:szCs w:val="24"/>
        </w:rPr>
        <w:t>The SILC has an established policy regarding the removal of a Council member should there be a violation of the code of ethics or if they acquire 2 or more consecutive unexcused absences from scheduled meetings. All meetings are posted in advance according to Nevada open meeting law requirements and there are multiple means listed and available for contacting either a Council member, the Executive Director or the SILC staff to inform them of any absence in advance of a meeting. There is no limit to the time prior to a meeting in which notice must be given other than it being prior to the start of the meeting.</w:t>
      </w:r>
    </w:p>
    <w:p w14:paraId="1C239670" w14:textId="77777777" w:rsidR="00BF292C" w:rsidRPr="004629AC" w:rsidRDefault="00BF292C" w:rsidP="00BF292C">
      <w:pPr>
        <w:rPr>
          <w:b/>
          <w:bCs/>
          <w:iCs/>
          <w:sz w:val="24"/>
          <w:szCs w:val="24"/>
        </w:rPr>
      </w:pPr>
    </w:p>
    <w:p w14:paraId="1C4F143E" w14:textId="1DA01E95" w:rsidR="00BF292C" w:rsidRPr="004629AC" w:rsidRDefault="00BF292C" w:rsidP="00BF292C">
      <w:pPr>
        <w:rPr>
          <w:b/>
          <w:bCs/>
          <w:iCs/>
          <w:sz w:val="24"/>
          <w:szCs w:val="24"/>
        </w:rPr>
      </w:pPr>
      <w:r w:rsidRPr="004629AC">
        <w:rPr>
          <w:b/>
          <w:bCs/>
          <w:iCs/>
          <w:sz w:val="24"/>
          <w:szCs w:val="24"/>
        </w:rPr>
        <w:t xml:space="preserve">In the event a new Executive Director must be hired under State employment, the Council Chair, Vice Chair, and an additional SILC member will be members of the interview panel and will make the final determination </w:t>
      </w:r>
      <w:r w:rsidRPr="00D44533">
        <w:rPr>
          <w:b/>
          <w:bCs/>
          <w:iCs/>
          <w:sz w:val="24"/>
          <w:szCs w:val="24"/>
        </w:rPr>
        <w:t xml:space="preserve">regarding who will be hired for the position. </w:t>
      </w:r>
      <w:bookmarkStart w:id="420" w:name="_Hlk40083966"/>
      <w:r w:rsidRPr="00D44533">
        <w:rPr>
          <w:b/>
          <w:bCs/>
          <w:iCs/>
          <w:sz w:val="24"/>
          <w:szCs w:val="24"/>
        </w:rPr>
        <w:t xml:space="preserve">The DSE will assist in posting the position, providing the </w:t>
      </w:r>
      <w:r w:rsidR="00AD69D4" w:rsidRPr="00D44533">
        <w:rPr>
          <w:b/>
          <w:bCs/>
          <w:iCs/>
          <w:sz w:val="24"/>
          <w:szCs w:val="24"/>
        </w:rPr>
        <w:t>chosen panel</w:t>
      </w:r>
      <w:r w:rsidR="009E4C6A" w:rsidRPr="00D44533">
        <w:rPr>
          <w:b/>
          <w:bCs/>
          <w:iCs/>
          <w:sz w:val="24"/>
          <w:szCs w:val="24"/>
        </w:rPr>
        <w:t xml:space="preserve"> </w:t>
      </w:r>
      <w:r w:rsidRPr="00D44533">
        <w:rPr>
          <w:b/>
          <w:bCs/>
          <w:iCs/>
          <w:sz w:val="24"/>
          <w:szCs w:val="24"/>
        </w:rPr>
        <w:t xml:space="preserve">with a list of candidates who have applied, and onboarding for </w:t>
      </w:r>
      <w:r w:rsidR="00C759B1" w:rsidRPr="00D44533">
        <w:rPr>
          <w:b/>
          <w:bCs/>
          <w:iCs/>
          <w:sz w:val="24"/>
          <w:szCs w:val="24"/>
        </w:rPr>
        <w:t xml:space="preserve">state-specific </w:t>
      </w:r>
      <w:r w:rsidRPr="00D44533">
        <w:rPr>
          <w:b/>
          <w:bCs/>
          <w:iCs/>
          <w:sz w:val="24"/>
          <w:szCs w:val="24"/>
        </w:rPr>
        <w:t xml:space="preserve">position training and benefit purposes. </w:t>
      </w:r>
      <w:bookmarkEnd w:id="420"/>
      <w:r w:rsidRPr="00D44533">
        <w:rPr>
          <w:b/>
          <w:bCs/>
          <w:iCs/>
          <w:sz w:val="24"/>
          <w:szCs w:val="24"/>
        </w:rPr>
        <w:t xml:space="preserve">In the event the Chair or Vice Chair is unavailable to participate in the hiring process, another Council member may serve on their behalf. </w:t>
      </w:r>
      <w:r w:rsidR="00AD69D4" w:rsidRPr="00D44533">
        <w:rPr>
          <w:b/>
          <w:bCs/>
          <w:iCs/>
          <w:sz w:val="24"/>
          <w:szCs w:val="24"/>
        </w:rPr>
        <w:t xml:space="preserve">Neither the Center staff nor the DSE shall be </w:t>
      </w:r>
      <w:r w:rsidR="00CB2937" w:rsidRPr="00D44533">
        <w:rPr>
          <w:b/>
          <w:bCs/>
          <w:iCs/>
          <w:sz w:val="24"/>
          <w:szCs w:val="24"/>
        </w:rPr>
        <w:t>members of the interview panel to avoid any conflict of interest or undue influence on the SILC. Neither t</w:t>
      </w:r>
      <w:r w:rsidRPr="00D44533">
        <w:rPr>
          <w:b/>
          <w:bCs/>
          <w:iCs/>
          <w:sz w:val="24"/>
          <w:szCs w:val="24"/>
        </w:rPr>
        <w:t xml:space="preserve">he DSE </w:t>
      </w:r>
      <w:r w:rsidR="00CB2937" w:rsidRPr="00D44533">
        <w:rPr>
          <w:b/>
          <w:bCs/>
          <w:iCs/>
          <w:sz w:val="24"/>
          <w:szCs w:val="24"/>
        </w:rPr>
        <w:t xml:space="preserve">nor the CILs </w:t>
      </w:r>
      <w:r w:rsidRPr="00D44533">
        <w:rPr>
          <w:b/>
          <w:bCs/>
          <w:iCs/>
          <w:sz w:val="24"/>
          <w:szCs w:val="24"/>
        </w:rPr>
        <w:t>will supervise, direct or otherwise exercise any authority over the Executive Director regarding any SILC business once hired. This ensures SILC autonomy from the State agency</w:t>
      </w:r>
      <w:r w:rsidR="00CB2937" w:rsidRPr="00D44533">
        <w:rPr>
          <w:b/>
          <w:bCs/>
          <w:iCs/>
          <w:sz w:val="24"/>
          <w:szCs w:val="24"/>
        </w:rPr>
        <w:t xml:space="preserve"> and Part C centers</w:t>
      </w:r>
      <w:r w:rsidRPr="00D44533">
        <w:rPr>
          <w:b/>
          <w:bCs/>
          <w:iCs/>
          <w:sz w:val="24"/>
          <w:szCs w:val="24"/>
        </w:rPr>
        <w:t>.</w:t>
      </w:r>
      <w:r w:rsidRPr="004629AC">
        <w:rPr>
          <w:b/>
          <w:bCs/>
          <w:iCs/>
          <w:sz w:val="24"/>
          <w:szCs w:val="24"/>
        </w:rPr>
        <w:t xml:space="preserve"> The DSE will advise and correspond with the SILC Chair and Executive Director regarding any State policies and/or procedures that pertain to State employment benefits and statutory and training requirements of State employees only in regard to his/her supervision. Secretarial staff support will be provided by the DSE to take meeting minutes, arrange travel, and maintain files for the SILC, as needed and will remain under the Executive Director’s supervision according to SILC indicators and assurances by ACL.</w:t>
      </w:r>
    </w:p>
    <w:p w14:paraId="20C841ED" w14:textId="77777777" w:rsidR="00BF292C" w:rsidRPr="004629AC" w:rsidRDefault="00BF292C" w:rsidP="00BF292C">
      <w:pPr>
        <w:rPr>
          <w:b/>
          <w:bCs/>
          <w:iCs/>
          <w:sz w:val="24"/>
          <w:szCs w:val="24"/>
        </w:rPr>
      </w:pPr>
    </w:p>
    <w:p w14:paraId="3D95EBCD" w14:textId="77777777" w:rsidR="00BF292C" w:rsidRPr="004629AC" w:rsidRDefault="00BF292C" w:rsidP="00BF292C">
      <w:pPr>
        <w:rPr>
          <w:b/>
          <w:bCs/>
          <w:iCs/>
          <w:sz w:val="24"/>
          <w:szCs w:val="24"/>
        </w:rPr>
      </w:pPr>
      <w:r w:rsidRPr="004629AC">
        <w:rPr>
          <w:b/>
          <w:bCs/>
          <w:iCs/>
          <w:sz w:val="24"/>
          <w:szCs w:val="24"/>
        </w:rPr>
        <w:t>The Federal Part B money will be dispensed as the SILC directs in accordance with the State Plan for Independent Living and per ADSD and State policy. If there is a concern from the DSE that SILC is not expending funds appropriately, a resolution will be determined within the allowable time period for expending such funds so that no Part B dollars are unobligated according to the federal grant period.</w:t>
      </w:r>
    </w:p>
    <w:p w14:paraId="3B83F4F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5A3566" w14:textId="77777777" w:rsidR="00BF292C" w:rsidRDefault="00BF292C" w:rsidP="00BF292C">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2FBF5955" w14:textId="77777777" w:rsidR="00BF292C" w:rsidRDefault="00BF292C" w:rsidP="00BF292C">
      <w:pPr>
        <w:rPr>
          <w:sz w:val="24"/>
        </w:rPr>
      </w:pPr>
    </w:p>
    <w:p w14:paraId="5AD2CC19" w14:textId="77777777" w:rsidR="00BF292C" w:rsidRPr="00BF604B" w:rsidRDefault="00BF292C" w:rsidP="00BF292C">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63ECBA17" w14:textId="77777777" w:rsidR="00BF292C" w:rsidRPr="00BF604B" w:rsidRDefault="00BF292C" w:rsidP="00BF292C">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sidRPr="007C3F1C">
        <w:rPr>
          <w:u w:val="single"/>
        </w:rPr>
        <w:t>Nevada Aging and Disability Services Division.</w:t>
      </w:r>
    </w:p>
    <w:p w14:paraId="0BABEA7C" w14:textId="77777777" w:rsidR="00BF292C" w:rsidRPr="00BF604B" w:rsidRDefault="00BF292C" w:rsidP="00BF292C">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sidRPr="00247FD9">
        <w:rPr>
          <w:u w:val="single"/>
        </w:rPr>
        <w:t xml:space="preserve">Dena Schmidt </w:t>
      </w:r>
      <w:r>
        <w:rPr>
          <w:u w:val="single"/>
        </w:rPr>
        <w:t xml:space="preserve">  </w:t>
      </w:r>
      <w:r>
        <w:t xml:space="preserve">Title: </w:t>
      </w:r>
      <w:r w:rsidRPr="003564A9">
        <w:rPr>
          <w:u w:val="single"/>
        </w:rPr>
        <w:t>Administrator</w:t>
      </w:r>
      <w:r>
        <w:t>.</w:t>
      </w:r>
    </w:p>
    <w:p w14:paraId="5D4F60A0" w14:textId="77777777" w:rsidR="00BF292C" w:rsidRPr="00BF604B" w:rsidRDefault="00BF292C" w:rsidP="00BF292C">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493AC233" w14:textId="0ADAE420" w:rsidR="00BF292C" w:rsidRDefault="00BF292C" w:rsidP="00BF292C">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The Statewide Independent Living Council (SILC) that meets the requirements of section 705 of the Act and is authorized to perform the functions outlined in section 705(c) of the Act in the State is </w:t>
      </w:r>
      <w:r w:rsidR="00035B6E">
        <w:t xml:space="preserve">the </w:t>
      </w:r>
      <w:r>
        <w:t>__</w:t>
      </w:r>
      <w:r w:rsidR="00035B6E">
        <w:t>Nevada Statewide Independent Living Council</w:t>
      </w:r>
      <w:r>
        <w:t>_____________.</w:t>
      </w:r>
    </w:p>
    <w:p w14:paraId="0A6E4B29" w14:textId="77777777" w:rsidR="00035B6E" w:rsidRPr="00BB6C8D" w:rsidRDefault="00035B6E" w:rsidP="00BF292C">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p>
    <w:p w14:paraId="6E3903D4" w14:textId="77777777" w:rsidR="00BF292C" w:rsidRPr="00BF604B" w:rsidRDefault="00BF292C" w:rsidP="00BF292C">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C54CC09" w14:textId="77777777" w:rsidR="00BF292C" w:rsidRDefault="00BF292C" w:rsidP="00BF292C">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7C243E06"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Lisa Bonie, Executive Director NNCIL</w:t>
      </w:r>
      <w:r>
        <w:rPr>
          <w:iCs/>
          <w:u w:val="single"/>
        </w:rPr>
        <w:tab/>
      </w:r>
      <w:r>
        <w:rPr>
          <w:iCs/>
          <w:u w:val="single"/>
        </w:rPr>
        <w:tab/>
      </w:r>
      <w:r>
        <w:rPr>
          <w:iCs/>
          <w:u w:val="single"/>
        </w:rPr>
        <w:tab/>
      </w:r>
    </w:p>
    <w:p w14:paraId="156C5455"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Mary Evilsizer, Executive Director, SNCIL</w:t>
      </w:r>
      <w:r>
        <w:rPr>
          <w:iCs/>
          <w:u w:val="single"/>
        </w:rPr>
        <w:tab/>
      </w:r>
      <w:r>
        <w:rPr>
          <w:iCs/>
          <w:u w:val="single"/>
        </w:rPr>
        <w:tab/>
      </w:r>
      <w:r>
        <w:rPr>
          <w:iCs/>
          <w:u w:val="single"/>
        </w:rPr>
        <w:tab/>
      </w:r>
    </w:p>
    <w:p w14:paraId="77EC06EF"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4D2F8A9"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C9A2C5C"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1A48B67"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084E14A" w14:textId="77777777" w:rsidR="00BF292C" w:rsidRPr="00BF604B"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4C3727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590AAA2D" w14:textId="77777777" w:rsidR="00BF292C" w:rsidRPr="001D2F5E" w:rsidRDefault="00BF292C" w:rsidP="00BF292C">
      <w:pPr>
        <w:rPr>
          <w:b/>
          <w:sz w:val="24"/>
          <w:szCs w:val="24"/>
        </w:rPr>
      </w:pPr>
      <w:r w:rsidRPr="00BF604B">
        <w:rPr>
          <w:sz w:val="24"/>
          <w:szCs w:val="24"/>
        </w:rPr>
        <w:t xml:space="preserve">6.4 </w:t>
      </w:r>
      <w:r w:rsidRPr="00BF604B">
        <w:rPr>
          <w:sz w:val="24"/>
          <w:szCs w:val="24"/>
          <w:u w:val="single"/>
        </w:rPr>
        <w:t>Authorizations</w:t>
      </w:r>
    </w:p>
    <w:p w14:paraId="092F641D" w14:textId="77777777" w:rsidR="00BF292C" w:rsidRPr="00BF604B" w:rsidRDefault="00BF292C" w:rsidP="00BF292C">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Pr>
          <w:sz w:val="24"/>
          <w:szCs w:val="24"/>
        </w:rPr>
        <w:t>Yes</w:t>
      </w:r>
      <w:r w:rsidRPr="00BF604B">
        <w:rPr>
          <w:sz w:val="24"/>
          <w:szCs w:val="24"/>
          <w:u w:val="single"/>
        </w:rPr>
        <w:tab/>
      </w:r>
      <w:r w:rsidRPr="00BF604B">
        <w:rPr>
          <w:sz w:val="24"/>
          <w:szCs w:val="24"/>
        </w:rPr>
        <w:t xml:space="preserve"> (Yes/No)</w:t>
      </w:r>
    </w:p>
    <w:p w14:paraId="7A206600" w14:textId="77777777" w:rsidR="00BF292C" w:rsidRPr="00BF604B" w:rsidRDefault="00BF292C" w:rsidP="00BF292C">
      <w:pPr>
        <w:rPr>
          <w:sz w:val="24"/>
          <w:szCs w:val="24"/>
        </w:rPr>
      </w:pPr>
    </w:p>
    <w:p w14:paraId="47F61A6A" w14:textId="77777777" w:rsidR="00BF292C" w:rsidRPr="00BF604B" w:rsidRDefault="00BF292C" w:rsidP="00BF292C">
      <w:pPr>
        <w:rPr>
          <w:sz w:val="24"/>
          <w:szCs w:val="24"/>
        </w:rPr>
      </w:pPr>
      <w:r w:rsidRPr="00BF604B">
        <w:rPr>
          <w:sz w:val="24"/>
          <w:szCs w:val="24"/>
        </w:rPr>
        <w:t xml:space="preserve">6.4.b.  The SILC and CILs may legally carryout each provision of the SPIL.  </w:t>
      </w:r>
      <w:r>
        <w:rPr>
          <w:sz w:val="24"/>
          <w:szCs w:val="24"/>
        </w:rPr>
        <w:t>Yes</w:t>
      </w:r>
      <w:r w:rsidRPr="00BF604B">
        <w:rPr>
          <w:sz w:val="24"/>
          <w:szCs w:val="24"/>
          <w:u w:val="single"/>
        </w:rPr>
        <w:tab/>
      </w:r>
      <w:r w:rsidRPr="00BF604B">
        <w:rPr>
          <w:sz w:val="24"/>
          <w:szCs w:val="24"/>
        </w:rPr>
        <w:t xml:space="preserve"> (Yes/No)</w:t>
      </w:r>
    </w:p>
    <w:p w14:paraId="47603DA2" w14:textId="77777777" w:rsidR="00BF292C" w:rsidRPr="00BF604B" w:rsidRDefault="00BF292C" w:rsidP="00BF292C">
      <w:pPr>
        <w:rPr>
          <w:sz w:val="24"/>
          <w:szCs w:val="24"/>
        </w:rPr>
      </w:pPr>
    </w:p>
    <w:p w14:paraId="5229439F" w14:textId="77777777" w:rsidR="00BF292C" w:rsidRPr="00BF604B" w:rsidRDefault="00BF292C" w:rsidP="00BF292C">
      <w:pPr>
        <w:rPr>
          <w:sz w:val="24"/>
          <w:szCs w:val="24"/>
        </w:rPr>
      </w:pPr>
      <w:r w:rsidRPr="00BF604B">
        <w:rPr>
          <w:sz w:val="24"/>
          <w:szCs w:val="24"/>
        </w:rPr>
        <w:t xml:space="preserve">6.4.c.  State/DSE operation and administration of the program is authorized by the SPIL.  </w:t>
      </w:r>
    </w:p>
    <w:p w14:paraId="14140773" w14:textId="77777777" w:rsidR="00BF292C" w:rsidRPr="00BF604B" w:rsidRDefault="00BF292C" w:rsidP="00BF292C">
      <w:pPr>
        <w:rPr>
          <w:sz w:val="24"/>
          <w:szCs w:val="24"/>
        </w:rPr>
      </w:pPr>
      <w:r>
        <w:rPr>
          <w:sz w:val="24"/>
          <w:szCs w:val="24"/>
          <w:u w:val="single"/>
        </w:rPr>
        <w:t>Yes</w:t>
      </w:r>
      <w:r w:rsidRPr="00BF604B">
        <w:rPr>
          <w:sz w:val="24"/>
          <w:szCs w:val="24"/>
          <w:u w:val="single"/>
        </w:rPr>
        <w:tab/>
      </w:r>
      <w:r w:rsidRPr="00BF604B">
        <w:rPr>
          <w:sz w:val="24"/>
          <w:szCs w:val="24"/>
        </w:rPr>
        <w:t xml:space="preserve"> (Yes/No)</w:t>
      </w:r>
    </w:p>
    <w:p w14:paraId="5F6E94B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4B93A2" w14:textId="77777777" w:rsidR="00BF292C" w:rsidRPr="00BF604B" w:rsidRDefault="00BF292C" w:rsidP="00BF292C">
      <w:pPr>
        <w:rPr>
          <w:b/>
          <w:sz w:val="24"/>
          <w:szCs w:val="24"/>
        </w:rPr>
      </w:pPr>
      <w:r w:rsidRPr="00BF604B">
        <w:rPr>
          <w:b/>
          <w:sz w:val="24"/>
          <w:szCs w:val="24"/>
        </w:rPr>
        <w:t>Section 7: DSE Assurances</w:t>
      </w:r>
    </w:p>
    <w:p w14:paraId="5E6B8A50" w14:textId="77777777" w:rsidR="00BF292C" w:rsidRPr="001D2F5E" w:rsidRDefault="00BF292C" w:rsidP="00BF292C">
      <w:pPr>
        <w:rPr>
          <w:b/>
          <w:sz w:val="24"/>
          <w:szCs w:val="24"/>
          <w:u w:val="single"/>
        </w:rPr>
      </w:pPr>
    </w:p>
    <w:p w14:paraId="5EA5FE72" w14:textId="77777777" w:rsidR="00BF292C" w:rsidRPr="00BF604B" w:rsidRDefault="00BF292C" w:rsidP="00BF292C">
      <w:pPr>
        <w:rPr>
          <w:sz w:val="24"/>
          <w:szCs w:val="24"/>
        </w:rPr>
      </w:pPr>
      <w:r w:rsidRPr="001D2F5E">
        <w:rPr>
          <w:sz w:val="24"/>
          <w:szCs w:val="24"/>
          <w:u w:val="single"/>
        </w:rPr>
        <w:t xml:space="preserve">     </w:t>
      </w:r>
      <w:r w:rsidRPr="005C5195">
        <w:rPr>
          <w:sz w:val="24"/>
          <w:szCs w:val="24"/>
          <w:u w:val="single"/>
        </w:rPr>
        <w:t xml:space="preserve">Dena Schmidt   </w:t>
      </w:r>
      <w:r w:rsidRPr="001D2F5E">
        <w:rPr>
          <w:sz w:val="24"/>
          <w:szCs w:val="24"/>
          <w:u w:val="single"/>
        </w:rPr>
        <w:tab/>
      </w:r>
      <w:r w:rsidRPr="00BF604B">
        <w:rPr>
          <w:sz w:val="24"/>
          <w:szCs w:val="24"/>
        </w:rPr>
        <w:t xml:space="preserve"> acting on behalf of the DSE </w:t>
      </w:r>
      <w:r w:rsidRPr="00BF604B">
        <w:rPr>
          <w:sz w:val="24"/>
          <w:szCs w:val="24"/>
          <w:u w:val="single"/>
        </w:rPr>
        <w:tab/>
      </w:r>
      <w:r w:rsidRPr="00531E0B">
        <w:rPr>
          <w:sz w:val="24"/>
          <w:szCs w:val="24"/>
          <w:u w:val="single"/>
        </w:rPr>
        <w:t>Nevada Aging and Disability Services Division</w:t>
      </w:r>
      <w:r w:rsidRPr="00BF604B">
        <w:rPr>
          <w:sz w:val="24"/>
          <w:szCs w:val="24"/>
        </w:rPr>
        <w:t xml:space="preserve"> located at </w:t>
      </w:r>
      <w:r w:rsidRPr="00E0752B">
        <w:rPr>
          <w:sz w:val="24"/>
          <w:szCs w:val="24"/>
          <w:u w:val="single"/>
        </w:rPr>
        <w:t>3416 Goni Road, D-132, Carson City, NV 89706, dschimdt@adsd.nv.gov, 775-687-4210</w:t>
      </w:r>
      <w:r>
        <w:rPr>
          <w:sz w:val="24"/>
          <w:szCs w:val="24"/>
          <w:u w:val="single"/>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211F3E06" w14:textId="77777777" w:rsidR="00BF292C" w:rsidRPr="00BF604B" w:rsidRDefault="00BF292C" w:rsidP="00BF292C">
      <w:pPr>
        <w:rPr>
          <w:sz w:val="24"/>
          <w:szCs w:val="24"/>
        </w:rPr>
      </w:pPr>
    </w:p>
    <w:p w14:paraId="469B2127" w14:textId="77777777" w:rsidR="00BF292C" w:rsidRPr="00BF604B" w:rsidRDefault="00BF292C" w:rsidP="00BF292C">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14:paraId="4853BF1E" w14:textId="77777777" w:rsidR="00BF292C" w:rsidRDefault="00BF292C" w:rsidP="00BF292C">
      <w:pPr>
        <w:ind w:left="720" w:hanging="720"/>
        <w:rPr>
          <w:sz w:val="24"/>
          <w:szCs w:val="24"/>
        </w:rPr>
      </w:pPr>
    </w:p>
    <w:p w14:paraId="4FD7B598" w14:textId="77777777" w:rsidR="00BF292C" w:rsidRPr="00BF604B" w:rsidRDefault="00BF292C" w:rsidP="00BF292C">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215E5DF0" w14:textId="77777777" w:rsidR="00BF292C" w:rsidRDefault="00BF292C" w:rsidP="00BF292C">
      <w:pPr>
        <w:ind w:left="720" w:hanging="720"/>
        <w:rPr>
          <w:sz w:val="24"/>
          <w:szCs w:val="24"/>
        </w:rPr>
      </w:pPr>
    </w:p>
    <w:p w14:paraId="3C46923C" w14:textId="77777777" w:rsidR="00BF292C" w:rsidRPr="00BF604B" w:rsidRDefault="00BF292C" w:rsidP="00BF292C">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footnoteRef/>
      </w:r>
    </w:p>
    <w:p w14:paraId="7A64DDA9" w14:textId="77777777" w:rsidR="00BF292C" w:rsidRPr="00BF604B" w:rsidRDefault="00BF292C" w:rsidP="00BF292C">
      <w:pPr>
        <w:ind w:left="720" w:hanging="720"/>
        <w:rPr>
          <w:sz w:val="24"/>
          <w:szCs w:val="24"/>
        </w:rPr>
      </w:pPr>
    </w:p>
    <w:p w14:paraId="0A98A2BF" w14:textId="77777777" w:rsidR="00BF292C" w:rsidRPr="00BF604B" w:rsidRDefault="00BF292C" w:rsidP="00BF292C">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14:paraId="1CA820BA" w14:textId="77777777" w:rsidR="00BF292C" w:rsidRPr="00BF604B" w:rsidRDefault="00BF292C" w:rsidP="00BF292C">
      <w:pPr>
        <w:ind w:left="720" w:hanging="720"/>
        <w:rPr>
          <w:sz w:val="24"/>
          <w:szCs w:val="24"/>
        </w:rPr>
      </w:pPr>
    </w:p>
    <w:p w14:paraId="78FC40E8" w14:textId="77777777" w:rsidR="00BF292C" w:rsidRPr="00BF604B" w:rsidRDefault="00BF292C" w:rsidP="00BF292C">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0052ED1C" w14:textId="77777777" w:rsidR="00BF292C" w:rsidRPr="00BF604B" w:rsidRDefault="00BF292C" w:rsidP="00BF292C">
      <w:pPr>
        <w:ind w:left="1080" w:hanging="360"/>
        <w:rPr>
          <w:sz w:val="24"/>
          <w:szCs w:val="24"/>
        </w:rPr>
      </w:pPr>
      <w:r w:rsidRPr="00BF604B">
        <w:rPr>
          <w:sz w:val="24"/>
          <w:szCs w:val="24"/>
        </w:rPr>
        <w:t>1.  Expenditure of federal funds</w:t>
      </w:r>
    </w:p>
    <w:p w14:paraId="085F0326" w14:textId="77777777" w:rsidR="00BF292C" w:rsidRPr="00BF604B" w:rsidRDefault="00BF292C" w:rsidP="00BF292C">
      <w:pPr>
        <w:ind w:left="1080" w:hanging="360"/>
        <w:rPr>
          <w:sz w:val="24"/>
          <w:szCs w:val="24"/>
        </w:rPr>
      </w:pPr>
      <w:r w:rsidRPr="00BF604B">
        <w:rPr>
          <w:sz w:val="24"/>
          <w:szCs w:val="24"/>
        </w:rPr>
        <w:t>2.  Meeting schedules and agendas</w:t>
      </w:r>
    </w:p>
    <w:p w14:paraId="40087038" w14:textId="77777777" w:rsidR="00BF292C" w:rsidRPr="00BF604B" w:rsidRDefault="00BF292C" w:rsidP="00BF292C">
      <w:pPr>
        <w:ind w:left="1080" w:hanging="360"/>
        <w:rPr>
          <w:sz w:val="24"/>
          <w:szCs w:val="24"/>
        </w:rPr>
      </w:pPr>
      <w:r w:rsidRPr="00BF604B">
        <w:rPr>
          <w:sz w:val="24"/>
          <w:szCs w:val="24"/>
        </w:rPr>
        <w:t>3.  SILC board business</w:t>
      </w:r>
    </w:p>
    <w:p w14:paraId="1EC5EB07" w14:textId="77777777" w:rsidR="00BF292C" w:rsidRPr="00BF604B" w:rsidRDefault="00BF292C" w:rsidP="00BF292C">
      <w:pPr>
        <w:ind w:left="1080" w:hanging="360"/>
        <w:rPr>
          <w:sz w:val="24"/>
          <w:szCs w:val="24"/>
        </w:rPr>
      </w:pPr>
      <w:r w:rsidRPr="00BF604B">
        <w:rPr>
          <w:sz w:val="24"/>
          <w:szCs w:val="24"/>
        </w:rPr>
        <w:t>4.  Voting actions of the SILC board</w:t>
      </w:r>
    </w:p>
    <w:p w14:paraId="29D63C2B" w14:textId="77777777" w:rsidR="00BF292C" w:rsidRPr="00BF604B" w:rsidRDefault="00BF292C" w:rsidP="00BF292C">
      <w:pPr>
        <w:ind w:left="1080" w:hanging="360"/>
        <w:rPr>
          <w:sz w:val="24"/>
          <w:szCs w:val="24"/>
        </w:rPr>
      </w:pPr>
      <w:r w:rsidRPr="00BF604B">
        <w:rPr>
          <w:sz w:val="24"/>
          <w:szCs w:val="24"/>
        </w:rPr>
        <w:t>5.  Personnel actions</w:t>
      </w:r>
    </w:p>
    <w:p w14:paraId="1ACF022F" w14:textId="77777777" w:rsidR="00BF292C" w:rsidRPr="00BF604B" w:rsidRDefault="00BF292C" w:rsidP="00BF292C">
      <w:pPr>
        <w:ind w:left="1080" w:hanging="360"/>
        <w:rPr>
          <w:sz w:val="24"/>
          <w:szCs w:val="24"/>
        </w:rPr>
      </w:pPr>
      <w:r w:rsidRPr="00BF604B">
        <w:rPr>
          <w:sz w:val="24"/>
          <w:szCs w:val="24"/>
        </w:rPr>
        <w:t>6.  Allowable travel</w:t>
      </w:r>
    </w:p>
    <w:p w14:paraId="12938045" w14:textId="77777777" w:rsidR="00BF292C" w:rsidRPr="00BF604B" w:rsidRDefault="00BF292C" w:rsidP="00BF292C">
      <w:pPr>
        <w:ind w:left="1080" w:hanging="360"/>
        <w:rPr>
          <w:sz w:val="24"/>
          <w:szCs w:val="24"/>
        </w:rPr>
      </w:pPr>
      <w:r w:rsidRPr="00BF604B">
        <w:rPr>
          <w:sz w:val="24"/>
          <w:szCs w:val="24"/>
        </w:rPr>
        <w:t>7.  Trainings</w:t>
      </w:r>
    </w:p>
    <w:p w14:paraId="3FAC9D93" w14:textId="77777777" w:rsidR="00BF292C" w:rsidRPr="00BF604B" w:rsidRDefault="00BF292C" w:rsidP="00BF292C">
      <w:pPr>
        <w:rPr>
          <w:sz w:val="24"/>
          <w:szCs w:val="24"/>
        </w:rPr>
      </w:pPr>
    </w:p>
    <w:p w14:paraId="5C25E751" w14:textId="77777777" w:rsidR="00BF292C" w:rsidRPr="00BF604B" w:rsidRDefault="00BF292C" w:rsidP="00BF292C">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3528033D" w14:textId="77777777" w:rsidR="00BF292C" w:rsidRPr="00BF604B" w:rsidRDefault="00BF292C" w:rsidP="00BF292C">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5B111BD1" w14:textId="77777777" w:rsidR="00BF292C" w:rsidRPr="00BF604B" w:rsidRDefault="00BF292C" w:rsidP="00BF292C">
      <w:pPr>
        <w:ind w:left="720" w:hanging="720"/>
        <w:rPr>
          <w:sz w:val="24"/>
          <w:szCs w:val="24"/>
        </w:rPr>
      </w:pPr>
    </w:p>
    <w:p w14:paraId="3A6506E7" w14:textId="77777777" w:rsidR="00BF292C" w:rsidRPr="00BF604B" w:rsidRDefault="00BF292C" w:rsidP="00BF292C">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14:paraId="50C6ADEC" w14:textId="77777777" w:rsidR="00BF292C" w:rsidRPr="00BF604B" w:rsidRDefault="00BF292C" w:rsidP="00BF292C">
      <w:pPr>
        <w:ind w:left="720" w:hanging="720"/>
        <w:rPr>
          <w:sz w:val="24"/>
          <w:szCs w:val="24"/>
        </w:rPr>
      </w:pPr>
    </w:p>
    <w:p w14:paraId="710B270D" w14:textId="77777777" w:rsidR="00BF292C" w:rsidRPr="00BF604B" w:rsidRDefault="00BF292C" w:rsidP="00BF292C">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53E60247" w14:textId="77777777" w:rsidR="00BF292C" w:rsidRPr="00BF604B" w:rsidRDefault="00BF292C" w:rsidP="00BF292C">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39F22EA4" w14:textId="77777777" w:rsidR="00BF292C" w:rsidRPr="00BF604B" w:rsidRDefault="00BF292C" w:rsidP="00BF292C">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1AF4230C" w14:textId="77777777" w:rsidR="00BF292C" w:rsidRPr="00BF604B" w:rsidRDefault="00BF292C" w:rsidP="00BF292C">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22F13231" w14:textId="77777777" w:rsidR="00BF292C" w:rsidRPr="00BF604B" w:rsidRDefault="00BF292C" w:rsidP="00BF292C">
      <w:pPr>
        <w:ind w:left="720" w:hanging="720"/>
        <w:rPr>
          <w:sz w:val="24"/>
          <w:szCs w:val="24"/>
        </w:rPr>
      </w:pPr>
    </w:p>
    <w:p w14:paraId="1A1F496F" w14:textId="77777777" w:rsidR="00BF292C" w:rsidRPr="00BF604B" w:rsidRDefault="00BF292C" w:rsidP="00BF292C">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footnoteRef/>
      </w:r>
    </w:p>
    <w:p w14:paraId="3D50F3AD" w14:textId="77777777" w:rsidR="00BF292C" w:rsidRPr="00BF604B" w:rsidRDefault="00BF292C" w:rsidP="00BF292C">
      <w:pPr>
        <w:rPr>
          <w:sz w:val="24"/>
          <w:szCs w:val="24"/>
        </w:rPr>
      </w:pPr>
    </w:p>
    <w:p w14:paraId="65A11135" w14:textId="34975E07" w:rsidR="00BF292C" w:rsidRPr="00BF604B" w:rsidRDefault="00035B6E" w:rsidP="00BF292C">
      <w:pPr>
        <w:rPr>
          <w:sz w:val="24"/>
          <w:szCs w:val="24"/>
          <w:u w:val="single"/>
        </w:rPr>
      </w:pPr>
      <w:r>
        <w:rPr>
          <w:sz w:val="24"/>
          <w:szCs w:val="24"/>
          <w:u w:val="single"/>
        </w:rPr>
        <w:t>Dena Schmidt, Administrator</w:t>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p>
    <w:p w14:paraId="6F1E0487" w14:textId="77777777" w:rsidR="00BF292C" w:rsidRPr="00BF604B" w:rsidRDefault="00BF292C" w:rsidP="00BF292C">
      <w:pPr>
        <w:rPr>
          <w:sz w:val="24"/>
          <w:szCs w:val="24"/>
        </w:rPr>
      </w:pPr>
      <w:r w:rsidRPr="00BF604B">
        <w:rPr>
          <w:sz w:val="24"/>
          <w:szCs w:val="24"/>
        </w:rPr>
        <w:t>Name and Title of DSE director/authorized representative</w:t>
      </w:r>
    </w:p>
    <w:p w14:paraId="6DA0ACEC" w14:textId="77777777" w:rsidR="00BF292C" w:rsidRPr="00BF604B" w:rsidRDefault="00BF292C" w:rsidP="00BF292C">
      <w:pPr>
        <w:rPr>
          <w:sz w:val="24"/>
          <w:szCs w:val="24"/>
        </w:rPr>
      </w:pPr>
    </w:p>
    <w:p w14:paraId="4816B991"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D9D5CE" w14:textId="77777777" w:rsidR="00BF292C" w:rsidRPr="00BF604B" w:rsidRDefault="00BF292C" w:rsidP="00BF292C">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1EC096B" w14:textId="77777777" w:rsidR="00BF292C" w:rsidRPr="00BF604B" w:rsidRDefault="00BF292C" w:rsidP="00BF292C">
      <w:pPr>
        <w:rPr>
          <w:sz w:val="24"/>
          <w:szCs w:val="24"/>
        </w:rPr>
      </w:pPr>
    </w:p>
    <w:p w14:paraId="57320F95" w14:textId="77777777" w:rsidR="00BF292C" w:rsidRPr="00BF604B" w:rsidRDefault="00BF292C" w:rsidP="00BF292C">
      <w:pPr>
        <w:rPr>
          <w:sz w:val="24"/>
          <w:szCs w:val="24"/>
        </w:rPr>
      </w:pPr>
      <w:r w:rsidRPr="00BF604B">
        <w:rPr>
          <w:sz w:val="24"/>
          <w:szCs w:val="24"/>
        </w:rPr>
        <w:t>Electronic signature may be used for the purposes of submission, but hard copy of signature must be kept on file by the SILC.</w:t>
      </w:r>
    </w:p>
    <w:p w14:paraId="368CAC6F"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4DBFFEFB" w14:textId="77777777" w:rsidR="00BF292C" w:rsidRDefault="00BF292C" w:rsidP="00BF292C">
      <w:pPr>
        <w:rPr>
          <w:b/>
          <w:sz w:val="24"/>
          <w:szCs w:val="24"/>
        </w:rPr>
      </w:pPr>
    </w:p>
    <w:p w14:paraId="59A5C929" w14:textId="77777777" w:rsidR="00BF292C" w:rsidRPr="00BF604B" w:rsidRDefault="00BF292C" w:rsidP="00BF292C">
      <w:pPr>
        <w:rPr>
          <w:b/>
          <w:sz w:val="24"/>
          <w:szCs w:val="24"/>
        </w:rPr>
      </w:pPr>
      <w:r w:rsidRPr="00BF604B">
        <w:rPr>
          <w:b/>
          <w:sz w:val="24"/>
          <w:szCs w:val="24"/>
        </w:rPr>
        <w:t>Section 8:  Statewide Independent Living Council (SILC) Assurances and Indicators of Minimum Compliance</w:t>
      </w:r>
    </w:p>
    <w:p w14:paraId="48230BE7" w14:textId="77777777" w:rsidR="00BF292C" w:rsidRPr="001D2F5E" w:rsidRDefault="00BF292C" w:rsidP="00BF292C">
      <w:pPr>
        <w:rPr>
          <w:b/>
          <w:sz w:val="24"/>
          <w:szCs w:val="24"/>
        </w:rPr>
      </w:pPr>
    </w:p>
    <w:p w14:paraId="038C66E0" w14:textId="77777777" w:rsidR="00BF292C" w:rsidRPr="00BF604B" w:rsidRDefault="00BF292C" w:rsidP="00BF292C">
      <w:pPr>
        <w:rPr>
          <w:sz w:val="24"/>
          <w:szCs w:val="24"/>
        </w:rPr>
      </w:pPr>
      <w:r w:rsidRPr="00BF604B">
        <w:rPr>
          <w:sz w:val="24"/>
          <w:szCs w:val="24"/>
        </w:rPr>
        <w:t xml:space="preserve">8.1 </w:t>
      </w:r>
      <w:r w:rsidRPr="00BF604B">
        <w:rPr>
          <w:sz w:val="24"/>
          <w:szCs w:val="24"/>
          <w:u w:val="single"/>
        </w:rPr>
        <w:t>Assurances</w:t>
      </w:r>
    </w:p>
    <w:p w14:paraId="3C535D91" w14:textId="49B29916" w:rsidR="00BF292C" w:rsidRPr="00BF604B" w:rsidRDefault="00BF292C" w:rsidP="00BF292C">
      <w:pPr>
        <w:rPr>
          <w:sz w:val="24"/>
          <w:szCs w:val="24"/>
        </w:rPr>
      </w:pPr>
      <w:r w:rsidRPr="00BF604B">
        <w:rPr>
          <w:sz w:val="24"/>
          <w:szCs w:val="24"/>
          <w:u w:val="single"/>
        </w:rPr>
        <w:t xml:space="preserve">     </w:t>
      </w:r>
      <w:r w:rsidR="00035B6E">
        <w:rPr>
          <w:sz w:val="24"/>
          <w:szCs w:val="24"/>
          <w:u w:val="single"/>
        </w:rPr>
        <w:t>Kacy Curry,</w:t>
      </w:r>
      <w:r w:rsidRPr="00BF604B">
        <w:rPr>
          <w:sz w:val="24"/>
          <w:szCs w:val="24"/>
          <w:u w:val="single"/>
        </w:rPr>
        <w:tab/>
      </w:r>
      <w:r w:rsidRPr="00BF604B">
        <w:rPr>
          <w:sz w:val="24"/>
          <w:szCs w:val="24"/>
        </w:rPr>
        <w:t xml:space="preserve"> acting on behalf of the SILC </w:t>
      </w:r>
      <w:r w:rsidR="00035B6E">
        <w:rPr>
          <w:sz w:val="24"/>
          <w:szCs w:val="24"/>
          <w:u w:val="single"/>
        </w:rPr>
        <w:t>Nevada Statewide Independent Living Council</w:t>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r>
      <w:r w:rsidR="00035B6E">
        <w:rPr>
          <w:sz w:val="24"/>
          <w:szCs w:val="24"/>
          <w:u w:val="single"/>
        </w:rPr>
        <w:t xml:space="preserve">P.O. Box 33386, Las Vegas, NV 89133  </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6539545F" w14:textId="77777777" w:rsidR="00BF292C" w:rsidRPr="00BF604B" w:rsidRDefault="00BF292C" w:rsidP="00BF292C">
      <w:pPr>
        <w:spacing w:after="200" w:line="276" w:lineRule="auto"/>
        <w:contextualSpacing/>
        <w:rPr>
          <w:sz w:val="24"/>
          <w:szCs w:val="24"/>
        </w:rPr>
      </w:pPr>
    </w:p>
    <w:p w14:paraId="6366B267"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75D6F6DA"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footnoteRef/>
      </w:r>
    </w:p>
    <w:p w14:paraId="52C8F671"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footnoteRef/>
      </w:r>
    </w:p>
    <w:p w14:paraId="02A3209A"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14:paraId="4726555D"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24A5AB14" w14:textId="77777777" w:rsidR="00BF292C" w:rsidRPr="00BF604B" w:rsidRDefault="00BF292C" w:rsidP="00BF292C">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02A0E407" w14:textId="77777777" w:rsidR="00BF292C" w:rsidRPr="00BF604B" w:rsidRDefault="00BF292C" w:rsidP="00BF292C">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footnoteRef/>
      </w:r>
    </w:p>
    <w:p w14:paraId="71589823"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ED16E60"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73844CC9"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footnoteRef/>
      </w:r>
    </w:p>
    <w:p w14:paraId="3582BB39" w14:textId="77777777" w:rsidR="00BF292C" w:rsidRPr="001D2F5E" w:rsidRDefault="00BF292C" w:rsidP="00BF292C">
      <w:pPr>
        <w:rPr>
          <w:sz w:val="24"/>
          <w:szCs w:val="24"/>
        </w:rPr>
      </w:pPr>
    </w:p>
    <w:p w14:paraId="73554B73" w14:textId="77777777" w:rsidR="00BF292C" w:rsidRPr="00BF604B" w:rsidRDefault="00BF292C" w:rsidP="00BF292C">
      <w:pPr>
        <w:rPr>
          <w:sz w:val="24"/>
          <w:szCs w:val="24"/>
          <w:u w:val="single"/>
        </w:rPr>
      </w:pPr>
      <w:r w:rsidRPr="00BF604B">
        <w:rPr>
          <w:sz w:val="24"/>
          <w:szCs w:val="24"/>
        </w:rPr>
        <w:t xml:space="preserve">Section 8.2 </w:t>
      </w:r>
      <w:r w:rsidRPr="00BF604B">
        <w:rPr>
          <w:sz w:val="24"/>
          <w:szCs w:val="24"/>
          <w:u w:val="single"/>
        </w:rPr>
        <w:t>Indicators of Minimum Compliance</w:t>
      </w:r>
    </w:p>
    <w:p w14:paraId="2A3C8180" w14:textId="77777777" w:rsidR="00BF292C" w:rsidRPr="00BF604B" w:rsidRDefault="00BF292C" w:rsidP="00BF292C">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6E40D5C0" w14:textId="77777777" w:rsidR="00BF292C" w:rsidRPr="00BF604B" w:rsidRDefault="00BF292C" w:rsidP="00BF292C">
      <w:pPr>
        <w:spacing w:after="200" w:line="276" w:lineRule="auto"/>
        <w:ind w:left="720"/>
        <w:contextualSpacing/>
        <w:rPr>
          <w:sz w:val="24"/>
          <w:szCs w:val="24"/>
        </w:rPr>
      </w:pPr>
    </w:p>
    <w:p w14:paraId="4855272D" w14:textId="77777777" w:rsidR="00BF292C" w:rsidRPr="00BF604B" w:rsidRDefault="00BF292C" w:rsidP="00BF292C">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05CCD014" w14:textId="77777777" w:rsidR="00BF292C" w:rsidRPr="00BF604B" w:rsidRDefault="00BF292C" w:rsidP="00BF292C">
      <w:pPr>
        <w:spacing w:after="200" w:line="276" w:lineRule="auto"/>
        <w:ind w:left="360"/>
        <w:contextualSpacing/>
        <w:rPr>
          <w:sz w:val="24"/>
          <w:szCs w:val="24"/>
        </w:rPr>
      </w:pPr>
    </w:p>
    <w:p w14:paraId="1D5743DE"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SILC written policies and procedures must include:</w:t>
      </w:r>
    </w:p>
    <w:p w14:paraId="37D362C2"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43806E6A"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3118AC5B"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1A98DC5A"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754A327F"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3A802F1E"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629C6AD6"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25BB84E3"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25E5B695"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789A3BDB"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4FF73692"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59F55C2C"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4DDFBB9"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430EA5B9"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23F888EB"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)-(ii);</w:t>
      </w:r>
    </w:p>
    <w:p w14:paraId="10A969A1"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w:t>
      </w:r>
    </w:p>
    <w:p w14:paraId="4E45F930"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D758D03"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51AF9F7B"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 xml:space="preserve">physical accessibility, and </w:t>
      </w:r>
    </w:p>
    <w:p w14:paraId="59860108"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04E27776"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7F0D9E63"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488248D4"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4930D970"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The SILC State Plan resource plan includes:</w:t>
      </w:r>
    </w:p>
    <w:p w14:paraId="72127128"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Sufficient funds received from:</w:t>
      </w:r>
    </w:p>
    <w:p w14:paraId="488BF2B5"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3BEAE83D" w14:textId="77777777" w:rsidR="00BF292C" w:rsidRPr="00BF604B" w:rsidRDefault="00BF292C" w:rsidP="00BF292C">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3DDC47DF"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6BE1C70"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Other public and private sources.</w:t>
      </w:r>
    </w:p>
    <w:p w14:paraId="0655DA25"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The funds needed to support:</w:t>
      </w:r>
    </w:p>
    <w:p w14:paraId="269E6EAC" w14:textId="77777777" w:rsidR="00BF292C" w:rsidRPr="00BF604B" w:rsidRDefault="00BF292C" w:rsidP="00BF292C">
      <w:pPr>
        <w:spacing w:after="200" w:line="276" w:lineRule="auto"/>
        <w:ind w:left="1440"/>
        <w:contextualSpacing/>
        <w:rPr>
          <w:sz w:val="24"/>
          <w:szCs w:val="24"/>
        </w:rPr>
      </w:pPr>
      <w:proofErr w:type="spellStart"/>
      <w:r w:rsidRPr="00BF604B">
        <w:rPr>
          <w:sz w:val="24"/>
          <w:szCs w:val="24"/>
        </w:rPr>
        <w:t>i</w:t>
      </w:r>
      <w:proofErr w:type="spellEnd"/>
      <w:r w:rsidRPr="00BF604B">
        <w:rPr>
          <w:sz w:val="24"/>
          <w:szCs w:val="24"/>
        </w:rPr>
        <w:t xml:space="preserve">. </w:t>
      </w:r>
      <w:r w:rsidRPr="00BF604B">
        <w:rPr>
          <w:sz w:val="24"/>
          <w:szCs w:val="24"/>
        </w:rPr>
        <w:tab/>
        <w:t>Staff/personnel;</w:t>
      </w:r>
    </w:p>
    <w:p w14:paraId="27087CED" w14:textId="77777777" w:rsidR="00BF292C" w:rsidRPr="00BF604B" w:rsidRDefault="00BF292C" w:rsidP="00BF292C">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0BAD4BAB" w14:textId="77777777" w:rsidR="00BF292C" w:rsidRPr="00BF604B" w:rsidRDefault="00BF292C" w:rsidP="00BF292C">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123CA21C" w14:textId="77777777" w:rsidR="00BF292C" w:rsidRPr="00BF604B" w:rsidRDefault="00BF292C" w:rsidP="00BF292C">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3B23CE7C" w14:textId="77777777" w:rsidR="00BF292C" w:rsidRPr="00BF604B" w:rsidRDefault="00BF292C" w:rsidP="00BF292C">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67B53B5E" w14:textId="77777777" w:rsidR="00BF292C" w:rsidRPr="00BF604B" w:rsidRDefault="00BF292C" w:rsidP="00BF292C">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2EB37A90" w14:textId="77777777" w:rsidR="00BF292C" w:rsidRPr="00BF604B" w:rsidRDefault="00BF292C" w:rsidP="00BF292C">
      <w:pPr>
        <w:rPr>
          <w:sz w:val="24"/>
          <w:szCs w:val="24"/>
        </w:rPr>
      </w:pPr>
    </w:p>
    <w:p w14:paraId="3671B1FE" w14:textId="77777777" w:rsidR="00BF292C" w:rsidRPr="00BF604B" w:rsidRDefault="00BF292C" w:rsidP="00BF292C">
      <w:pPr>
        <w:rPr>
          <w:sz w:val="24"/>
          <w:szCs w:val="24"/>
        </w:rPr>
      </w:pPr>
      <w:r w:rsidRPr="00BF604B">
        <w:rPr>
          <w:sz w:val="24"/>
          <w:szCs w:val="24"/>
        </w:rPr>
        <w:t>The signature below indicates the SILC’s agreement to comply with the aforementioned assurances and indicators:</w:t>
      </w:r>
    </w:p>
    <w:p w14:paraId="42C62248" w14:textId="77777777" w:rsidR="00BF292C" w:rsidRPr="00BF604B" w:rsidRDefault="00BF292C" w:rsidP="00BF292C">
      <w:pPr>
        <w:rPr>
          <w:sz w:val="24"/>
          <w:szCs w:val="24"/>
        </w:rPr>
      </w:pPr>
    </w:p>
    <w:p w14:paraId="461E0929" w14:textId="37BC4ED0" w:rsidR="00BF292C" w:rsidRPr="00BF604B" w:rsidRDefault="00035B6E" w:rsidP="00BF292C">
      <w:pPr>
        <w:rPr>
          <w:sz w:val="24"/>
          <w:szCs w:val="24"/>
          <w:u w:val="single"/>
        </w:rPr>
      </w:pPr>
      <w:r>
        <w:rPr>
          <w:sz w:val="24"/>
          <w:szCs w:val="24"/>
          <w:u w:val="single"/>
        </w:rPr>
        <w:t>Kacy Curry</w:t>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p>
    <w:p w14:paraId="09523E0B" w14:textId="77777777" w:rsidR="00BF292C" w:rsidRPr="00BF604B" w:rsidRDefault="00BF292C" w:rsidP="00BF292C">
      <w:pPr>
        <w:rPr>
          <w:sz w:val="24"/>
          <w:szCs w:val="24"/>
        </w:rPr>
      </w:pPr>
      <w:r w:rsidRPr="00BF604B">
        <w:rPr>
          <w:sz w:val="24"/>
          <w:szCs w:val="24"/>
        </w:rPr>
        <w:t>Name of SILC chairperson</w:t>
      </w:r>
    </w:p>
    <w:p w14:paraId="3322DECC" w14:textId="77777777" w:rsidR="00BF292C" w:rsidRPr="00BF604B" w:rsidRDefault="00BF292C" w:rsidP="00BF292C">
      <w:pPr>
        <w:rPr>
          <w:sz w:val="24"/>
          <w:szCs w:val="24"/>
        </w:rPr>
      </w:pPr>
    </w:p>
    <w:p w14:paraId="5BCA17CB"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2FF9EDC" w14:textId="77777777" w:rsidR="00BF292C" w:rsidRPr="00BF604B" w:rsidRDefault="00BF292C" w:rsidP="00BF292C">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37E4F23" w14:textId="77777777" w:rsidR="00BF292C" w:rsidRPr="00BF604B" w:rsidRDefault="00BF292C" w:rsidP="00BF292C">
      <w:pPr>
        <w:rPr>
          <w:sz w:val="24"/>
          <w:szCs w:val="24"/>
        </w:rPr>
      </w:pPr>
    </w:p>
    <w:p w14:paraId="2FAEDD3D" w14:textId="77777777" w:rsidR="00BF292C" w:rsidRDefault="00BF292C" w:rsidP="00BF292C">
      <w:pPr>
        <w:rPr>
          <w:sz w:val="24"/>
          <w:szCs w:val="24"/>
        </w:rPr>
      </w:pPr>
      <w:r w:rsidRPr="00BF604B">
        <w:rPr>
          <w:sz w:val="24"/>
          <w:szCs w:val="24"/>
        </w:rPr>
        <w:t>Electronic signature may be used for the purposes of submission, but hard copy of signature must be kept on file by the SILC.</w:t>
      </w:r>
    </w:p>
    <w:p w14:paraId="626A39BC" w14:textId="77777777" w:rsidR="00BF292C" w:rsidRPr="00BF604B" w:rsidRDefault="00BF292C" w:rsidP="00BF292C">
      <w:pPr>
        <w:rPr>
          <w:sz w:val="24"/>
          <w:szCs w:val="24"/>
        </w:rPr>
      </w:pPr>
    </w:p>
    <w:p w14:paraId="2035D391" w14:textId="77777777" w:rsidR="00BF292C" w:rsidRPr="00BF604B" w:rsidRDefault="00BF292C" w:rsidP="00BF292C">
      <w:pPr>
        <w:rPr>
          <w:b/>
          <w:sz w:val="24"/>
          <w:szCs w:val="24"/>
        </w:rPr>
      </w:pPr>
      <w:r w:rsidRPr="00BF604B">
        <w:rPr>
          <w:b/>
          <w:sz w:val="24"/>
          <w:szCs w:val="24"/>
        </w:rPr>
        <w:t>Section 9:  Signatures</w:t>
      </w:r>
    </w:p>
    <w:p w14:paraId="4C02153A" w14:textId="77777777" w:rsidR="00BF292C" w:rsidRDefault="00BF292C" w:rsidP="00BF292C">
      <w:pPr>
        <w:rPr>
          <w:sz w:val="24"/>
          <w:szCs w:val="24"/>
        </w:rPr>
      </w:pPr>
    </w:p>
    <w:p w14:paraId="06F52AB7" w14:textId="77777777" w:rsidR="00BF292C" w:rsidRDefault="00BF292C" w:rsidP="00BF292C">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Pr>
          <w:sz w:val="24"/>
          <w:szCs w:val="24"/>
          <w:u w:val="single"/>
        </w:rPr>
        <w:t>Nevada Statewide Independent Living Council (NV SILC) a</w:t>
      </w:r>
      <w:r w:rsidRPr="00520FA3">
        <w:rPr>
          <w:sz w:val="24"/>
          <w:szCs w:val="24"/>
        </w:rPr>
        <w:t>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6745D64" w14:textId="77777777" w:rsidR="00BF292C" w:rsidRPr="00BF604B" w:rsidRDefault="00BF292C" w:rsidP="00BF292C">
      <w:pPr>
        <w:rPr>
          <w:sz w:val="24"/>
          <w:szCs w:val="24"/>
        </w:rPr>
      </w:pPr>
    </w:p>
    <w:p w14:paraId="392F6D91" w14:textId="77777777" w:rsidR="00BF292C" w:rsidRPr="00BF604B" w:rsidRDefault="00BF292C" w:rsidP="00BF292C">
      <w:pPr>
        <w:rPr>
          <w:sz w:val="24"/>
          <w:szCs w:val="24"/>
        </w:rPr>
      </w:pPr>
      <w:r w:rsidRPr="00BF604B">
        <w:rPr>
          <w:sz w:val="24"/>
          <w:szCs w:val="24"/>
        </w:rPr>
        <w:t xml:space="preserve">The effective date of this SPIL is October 1, </w:t>
      </w:r>
      <w:r w:rsidRPr="00BF604B">
        <w:rPr>
          <w:sz w:val="24"/>
          <w:szCs w:val="24"/>
          <w:u w:val="single"/>
        </w:rPr>
        <w:tab/>
      </w:r>
      <w:r>
        <w:rPr>
          <w:sz w:val="24"/>
          <w:szCs w:val="24"/>
          <w:u w:val="single"/>
        </w:rPr>
        <w:t>2020</w:t>
      </w:r>
      <w:r w:rsidRPr="00BF604B">
        <w:rPr>
          <w:sz w:val="24"/>
          <w:szCs w:val="24"/>
          <w:u w:val="single"/>
        </w:rPr>
        <w:tab/>
      </w:r>
      <w:r w:rsidRPr="00BF604B">
        <w:rPr>
          <w:sz w:val="24"/>
          <w:szCs w:val="24"/>
          <w:u w:val="single"/>
        </w:rPr>
        <w:tab/>
      </w:r>
      <w:r w:rsidRPr="00BF604B">
        <w:rPr>
          <w:sz w:val="24"/>
          <w:szCs w:val="24"/>
        </w:rPr>
        <w:t xml:space="preserve"> (year)</w:t>
      </w:r>
    </w:p>
    <w:p w14:paraId="6B8B1BE8" w14:textId="77777777" w:rsidR="00BF292C" w:rsidRPr="00BF604B" w:rsidRDefault="00BF292C" w:rsidP="00BF292C">
      <w:pPr>
        <w:rPr>
          <w:sz w:val="24"/>
          <w:szCs w:val="24"/>
        </w:rPr>
      </w:pPr>
    </w:p>
    <w:p w14:paraId="52BA7104"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58E8948" w14:textId="77777777" w:rsidR="00BF292C" w:rsidRPr="00BF604B" w:rsidRDefault="00BF292C" w:rsidP="00BF292C">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8357F66" w14:textId="77777777" w:rsidR="00BF292C" w:rsidRPr="00BF604B" w:rsidRDefault="00BF292C" w:rsidP="00BF292C">
      <w:pPr>
        <w:rPr>
          <w:sz w:val="24"/>
          <w:szCs w:val="24"/>
        </w:rPr>
      </w:pPr>
    </w:p>
    <w:p w14:paraId="176549A5" w14:textId="0BF46A75" w:rsidR="00BF292C" w:rsidRPr="00BF604B" w:rsidRDefault="00035B6E" w:rsidP="00BF292C">
      <w:pPr>
        <w:rPr>
          <w:sz w:val="24"/>
          <w:szCs w:val="24"/>
          <w:u w:val="single"/>
        </w:rPr>
      </w:pPr>
      <w:r>
        <w:rPr>
          <w:sz w:val="24"/>
          <w:szCs w:val="24"/>
          <w:u w:val="single"/>
        </w:rPr>
        <w:t>Kacy Curry</w:t>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p>
    <w:p w14:paraId="23C6ED66" w14:textId="77777777" w:rsidR="00BF292C" w:rsidRPr="00BF604B" w:rsidRDefault="00BF292C" w:rsidP="00BF292C">
      <w:pPr>
        <w:rPr>
          <w:sz w:val="24"/>
          <w:szCs w:val="24"/>
        </w:rPr>
      </w:pPr>
      <w:r w:rsidRPr="00BF604B">
        <w:rPr>
          <w:sz w:val="24"/>
          <w:szCs w:val="24"/>
        </w:rPr>
        <w:t>NAME OF SILC CHAIRPERSON</w:t>
      </w:r>
    </w:p>
    <w:p w14:paraId="218E2D36" w14:textId="77777777" w:rsidR="00BF292C" w:rsidRPr="00BF604B" w:rsidRDefault="00BF292C" w:rsidP="00BF292C">
      <w:pPr>
        <w:rPr>
          <w:sz w:val="24"/>
          <w:szCs w:val="24"/>
        </w:rPr>
      </w:pPr>
    </w:p>
    <w:p w14:paraId="66692B36" w14:textId="3E270E7A" w:rsidR="00BF292C" w:rsidRPr="00BF604B" w:rsidRDefault="00035B6E" w:rsidP="00BF292C">
      <w:pPr>
        <w:rPr>
          <w:sz w:val="24"/>
          <w:szCs w:val="24"/>
        </w:rPr>
      </w:pPr>
      <w:r>
        <w:rPr>
          <w:sz w:val="24"/>
          <w:szCs w:val="24"/>
          <w:u w:val="single"/>
        </w:rPr>
        <w:t>Southern Nevada Center for Independent Living</w:t>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p>
    <w:p w14:paraId="6BAB921A" w14:textId="77777777" w:rsidR="00BF292C" w:rsidRPr="00BF604B" w:rsidRDefault="00BF292C" w:rsidP="00BF292C">
      <w:pPr>
        <w:jc w:val="center"/>
        <w:rPr>
          <w:sz w:val="24"/>
          <w:szCs w:val="24"/>
        </w:rPr>
      </w:pPr>
      <w:r w:rsidRPr="00BF604B">
        <w:rPr>
          <w:sz w:val="24"/>
          <w:szCs w:val="24"/>
        </w:rPr>
        <w:t>NAME OF CENTER FOR INDEPENDENT LIVING (CIL)</w:t>
      </w:r>
    </w:p>
    <w:p w14:paraId="3010E755" w14:textId="77777777" w:rsidR="00BF292C" w:rsidRPr="00BF604B" w:rsidRDefault="00BF292C" w:rsidP="00BF292C">
      <w:pPr>
        <w:rPr>
          <w:sz w:val="24"/>
          <w:szCs w:val="24"/>
        </w:rPr>
      </w:pPr>
    </w:p>
    <w:p w14:paraId="13877356"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605A58" w14:textId="77777777" w:rsidR="00BF292C" w:rsidRPr="00BF604B" w:rsidRDefault="00BF292C" w:rsidP="00BF292C">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176D355" w14:textId="77777777" w:rsidR="00BF292C" w:rsidRPr="00BF604B" w:rsidRDefault="00BF292C" w:rsidP="00BF292C">
      <w:pPr>
        <w:rPr>
          <w:sz w:val="24"/>
          <w:szCs w:val="24"/>
        </w:rPr>
      </w:pPr>
    </w:p>
    <w:p w14:paraId="26965D44" w14:textId="60298FA2" w:rsidR="00BF292C" w:rsidRPr="00BF604B" w:rsidRDefault="00035B6E" w:rsidP="00BF292C">
      <w:pPr>
        <w:rPr>
          <w:sz w:val="24"/>
          <w:szCs w:val="24"/>
          <w:u w:val="single"/>
        </w:rPr>
      </w:pPr>
      <w:r>
        <w:rPr>
          <w:sz w:val="24"/>
          <w:szCs w:val="24"/>
          <w:u w:val="single"/>
        </w:rPr>
        <w:t>Mary Evilsizer</w:t>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p>
    <w:p w14:paraId="7184B711" w14:textId="77777777" w:rsidR="00BF292C" w:rsidRPr="00BF604B" w:rsidRDefault="00BF292C" w:rsidP="00BF292C">
      <w:pPr>
        <w:rPr>
          <w:sz w:val="24"/>
          <w:szCs w:val="24"/>
        </w:rPr>
      </w:pPr>
      <w:r w:rsidRPr="00BF604B">
        <w:rPr>
          <w:sz w:val="24"/>
          <w:szCs w:val="24"/>
        </w:rPr>
        <w:t>NAME OF CIL DIRECTOR</w:t>
      </w:r>
      <w:r w:rsidRPr="00BF604B">
        <w:rPr>
          <w:sz w:val="24"/>
          <w:szCs w:val="24"/>
        </w:rPr>
        <w:tab/>
      </w:r>
    </w:p>
    <w:p w14:paraId="0B6FFE51" w14:textId="77777777" w:rsidR="00BF292C" w:rsidRPr="00BF604B" w:rsidRDefault="00BF292C" w:rsidP="00BF292C">
      <w:pPr>
        <w:rPr>
          <w:sz w:val="24"/>
          <w:szCs w:val="24"/>
        </w:rPr>
      </w:pPr>
    </w:p>
    <w:p w14:paraId="627C15B5" w14:textId="488B18FE" w:rsidR="00BF292C" w:rsidRPr="00BF604B" w:rsidRDefault="00035B6E" w:rsidP="00BF292C">
      <w:pPr>
        <w:rPr>
          <w:sz w:val="24"/>
          <w:szCs w:val="24"/>
        </w:rPr>
      </w:pPr>
      <w:r>
        <w:rPr>
          <w:sz w:val="24"/>
          <w:szCs w:val="24"/>
          <w:u w:val="single"/>
        </w:rPr>
        <w:t>Northern Nevada Center for Independent Living</w:t>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p>
    <w:p w14:paraId="4D59A801" w14:textId="77777777" w:rsidR="00BF292C" w:rsidRPr="00BF604B" w:rsidRDefault="00BF292C" w:rsidP="00BF292C">
      <w:pPr>
        <w:jc w:val="center"/>
        <w:rPr>
          <w:sz w:val="24"/>
          <w:szCs w:val="24"/>
        </w:rPr>
      </w:pPr>
      <w:r w:rsidRPr="00BF604B">
        <w:rPr>
          <w:sz w:val="24"/>
          <w:szCs w:val="24"/>
        </w:rPr>
        <w:t>NAME OF CENTER FOR INDEPENDENT LIVING (CIL)</w:t>
      </w:r>
    </w:p>
    <w:p w14:paraId="038F13BF" w14:textId="77777777" w:rsidR="00BF292C" w:rsidRPr="00BF604B" w:rsidRDefault="00BF292C" w:rsidP="00BF292C">
      <w:pPr>
        <w:rPr>
          <w:sz w:val="24"/>
          <w:szCs w:val="24"/>
        </w:rPr>
      </w:pPr>
    </w:p>
    <w:p w14:paraId="22F530A6"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35814DD" w14:textId="77777777" w:rsidR="00BF292C" w:rsidRPr="00BF604B" w:rsidRDefault="00BF292C" w:rsidP="00BF292C">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52543D7" w14:textId="77777777" w:rsidR="00BF292C" w:rsidRPr="00BF604B" w:rsidRDefault="00BF292C" w:rsidP="00BF292C">
      <w:pPr>
        <w:rPr>
          <w:sz w:val="24"/>
          <w:szCs w:val="24"/>
        </w:rPr>
      </w:pPr>
    </w:p>
    <w:p w14:paraId="11A87BFB" w14:textId="1B7AE93D" w:rsidR="00BF292C" w:rsidRPr="00BF604B" w:rsidRDefault="00035B6E" w:rsidP="00BF292C">
      <w:pPr>
        <w:rPr>
          <w:sz w:val="24"/>
          <w:szCs w:val="24"/>
          <w:u w:val="single"/>
        </w:rPr>
      </w:pPr>
      <w:r>
        <w:rPr>
          <w:sz w:val="24"/>
          <w:szCs w:val="24"/>
          <w:u w:val="single"/>
        </w:rPr>
        <w:t>Lisa Bonie</w:t>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r w:rsidR="00BF292C" w:rsidRPr="00BF604B">
        <w:rPr>
          <w:sz w:val="24"/>
          <w:szCs w:val="24"/>
          <w:u w:val="single"/>
        </w:rPr>
        <w:tab/>
      </w:r>
    </w:p>
    <w:p w14:paraId="07A8FCBE" w14:textId="77777777" w:rsidR="00BF292C" w:rsidRPr="00BF604B" w:rsidRDefault="00BF292C" w:rsidP="00BF292C">
      <w:pPr>
        <w:rPr>
          <w:sz w:val="24"/>
          <w:szCs w:val="24"/>
        </w:rPr>
      </w:pPr>
      <w:r w:rsidRPr="00BF604B">
        <w:rPr>
          <w:sz w:val="24"/>
          <w:szCs w:val="24"/>
        </w:rPr>
        <w:t>NAME OF CIL DIRECTOR</w:t>
      </w:r>
      <w:r w:rsidRPr="00BF604B">
        <w:rPr>
          <w:sz w:val="24"/>
          <w:szCs w:val="24"/>
        </w:rPr>
        <w:tab/>
      </w:r>
    </w:p>
    <w:p w14:paraId="78F4AD1B" w14:textId="77777777" w:rsidR="00BF292C" w:rsidRPr="00BF604B" w:rsidRDefault="00BF292C" w:rsidP="00BF292C">
      <w:pPr>
        <w:rPr>
          <w:sz w:val="24"/>
          <w:szCs w:val="24"/>
        </w:rPr>
      </w:pPr>
    </w:p>
    <w:p w14:paraId="5DA1EBD4" w14:textId="77777777" w:rsidR="00BF292C" w:rsidRPr="00BF604B" w:rsidRDefault="00BF292C" w:rsidP="00BF292C">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9A31C1B" w14:textId="77777777" w:rsidR="00BF292C" w:rsidRPr="00EA0182" w:rsidRDefault="00BF292C" w:rsidP="00BF292C">
      <w:pPr>
        <w:rPr>
          <w:sz w:val="24"/>
          <w:szCs w:val="24"/>
        </w:rPr>
      </w:pPr>
      <w:r w:rsidRPr="00BF604B">
        <w:rPr>
          <w:sz w:val="24"/>
          <w:szCs w:val="24"/>
        </w:rPr>
        <w:t>Electronic signatures may be used for the purposes of submission, but hard copy of signature must be kept on file by the SILC.</w:t>
      </w:r>
    </w:p>
    <w:p w14:paraId="117A0D88" w14:textId="77777777" w:rsidR="00BF292C" w:rsidRPr="00164682" w:rsidRDefault="00BF292C" w:rsidP="00BF292C"/>
    <w:p w14:paraId="1265D18E" w14:textId="77777777" w:rsidR="004C1598" w:rsidRDefault="004C1598"/>
    <w:sectPr w:rsidR="004C15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0742" w14:textId="77777777" w:rsidR="00F772B6" w:rsidRDefault="00F772B6" w:rsidP="00F0015B">
      <w:r>
        <w:separator/>
      </w:r>
    </w:p>
  </w:endnote>
  <w:endnote w:type="continuationSeparator" w:id="0">
    <w:p w14:paraId="11144E60" w14:textId="77777777" w:rsidR="00F772B6" w:rsidRDefault="00F772B6" w:rsidP="00F0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384241"/>
      <w:docPartObj>
        <w:docPartGallery w:val="Page Numbers (Bottom of Page)"/>
        <w:docPartUnique/>
      </w:docPartObj>
    </w:sdtPr>
    <w:sdtEndPr>
      <w:rPr>
        <w:noProof/>
      </w:rPr>
    </w:sdtEndPr>
    <w:sdtContent>
      <w:p w14:paraId="2FFB2E66" w14:textId="1041BF22" w:rsidR="00F772B6" w:rsidRDefault="00F772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7001D" w14:textId="77777777" w:rsidR="00F772B6" w:rsidRDefault="00F77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C093" w14:textId="77777777" w:rsidR="00F772B6" w:rsidRDefault="00F772B6" w:rsidP="00F0015B">
      <w:r>
        <w:separator/>
      </w:r>
    </w:p>
  </w:footnote>
  <w:footnote w:type="continuationSeparator" w:id="0">
    <w:p w14:paraId="42EF0B3C" w14:textId="77777777" w:rsidR="00F772B6" w:rsidRDefault="00F772B6" w:rsidP="00F0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F7242"/>
    <w:multiLevelType w:val="hybridMultilevel"/>
    <w:tmpl w:val="4C84E3D2"/>
    <w:lvl w:ilvl="0" w:tplc="4EF457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E42C6"/>
    <w:multiLevelType w:val="hybridMultilevel"/>
    <w:tmpl w:val="0FA69220"/>
    <w:lvl w:ilvl="0" w:tplc="E20EF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B91FF1"/>
    <w:multiLevelType w:val="hybridMultilevel"/>
    <w:tmpl w:val="66F2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81E44"/>
    <w:multiLevelType w:val="hybridMultilevel"/>
    <w:tmpl w:val="0F4C3D6A"/>
    <w:lvl w:ilvl="0" w:tplc="FADC7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3A162D4E"/>
    <w:multiLevelType w:val="hybridMultilevel"/>
    <w:tmpl w:val="81CCDA70"/>
    <w:lvl w:ilvl="0" w:tplc="D7CEB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080FD4"/>
    <w:multiLevelType w:val="hybridMultilevel"/>
    <w:tmpl w:val="9BDCCF80"/>
    <w:lvl w:ilvl="0" w:tplc="4EF457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72220B5"/>
    <w:multiLevelType w:val="hybridMultilevel"/>
    <w:tmpl w:val="83EEB84C"/>
    <w:lvl w:ilvl="0" w:tplc="33C4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D2158A"/>
    <w:multiLevelType w:val="hybridMultilevel"/>
    <w:tmpl w:val="697A0516"/>
    <w:lvl w:ilvl="0" w:tplc="551ED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830FFB"/>
    <w:multiLevelType w:val="hybridMultilevel"/>
    <w:tmpl w:val="49FEE61E"/>
    <w:lvl w:ilvl="0" w:tplc="74043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4"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E0D2F"/>
    <w:multiLevelType w:val="hybridMultilevel"/>
    <w:tmpl w:val="39888E2C"/>
    <w:lvl w:ilvl="0" w:tplc="F74A7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032A85"/>
    <w:multiLevelType w:val="hybridMultilevel"/>
    <w:tmpl w:val="7DE8B504"/>
    <w:lvl w:ilvl="0" w:tplc="C1544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34"/>
  </w:num>
  <w:num w:numId="4">
    <w:abstractNumId w:val="25"/>
  </w:num>
  <w:num w:numId="5">
    <w:abstractNumId w:val="3"/>
  </w:num>
  <w:num w:numId="6">
    <w:abstractNumId w:val="6"/>
  </w:num>
  <w:num w:numId="7">
    <w:abstractNumId w:val="15"/>
  </w:num>
  <w:num w:numId="8">
    <w:abstractNumId w:val="35"/>
  </w:num>
  <w:num w:numId="9">
    <w:abstractNumId w:val="8"/>
  </w:num>
  <w:num w:numId="10">
    <w:abstractNumId w:val="18"/>
  </w:num>
  <w:num w:numId="11">
    <w:abstractNumId w:val="38"/>
  </w:num>
  <w:num w:numId="12">
    <w:abstractNumId w:val="45"/>
  </w:num>
  <w:num w:numId="13">
    <w:abstractNumId w:val="30"/>
  </w:num>
  <w:num w:numId="14">
    <w:abstractNumId w:val="29"/>
  </w:num>
  <w:num w:numId="15">
    <w:abstractNumId w:val="43"/>
  </w:num>
  <w:num w:numId="16">
    <w:abstractNumId w:val="14"/>
  </w:num>
  <w:num w:numId="17">
    <w:abstractNumId w:val="0"/>
  </w:num>
  <w:num w:numId="18">
    <w:abstractNumId w:val="13"/>
  </w:num>
  <w:num w:numId="19">
    <w:abstractNumId w:val="46"/>
  </w:num>
  <w:num w:numId="20">
    <w:abstractNumId w:val="36"/>
  </w:num>
  <w:num w:numId="21">
    <w:abstractNumId w:val="32"/>
  </w:num>
  <w:num w:numId="22">
    <w:abstractNumId w:val="10"/>
  </w:num>
  <w:num w:numId="23">
    <w:abstractNumId w:val="31"/>
  </w:num>
  <w:num w:numId="24">
    <w:abstractNumId w:val="17"/>
  </w:num>
  <w:num w:numId="25">
    <w:abstractNumId w:val="4"/>
  </w:num>
  <w:num w:numId="26">
    <w:abstractNumId w:val="2"/>
  </w:num>
  <w:num w:numId="27">
    <w:abstractNumId w:val="24"/>
  </w:num>
  <w:num w:numId="28">
    <w:abstractNumId w:val="9"/>
  </w:num>
  <w:num w:numId="29">
    <w:abstractNumId w:val="40"/>
  </w:num>
  <w:num w:numId="30">
    <w:abstractNumId w:val="23"/>
  </w:num>
  <w:num w:numId="31">
    <w:abstractNumId w:val="33"/>
  </w:num>
  <w:num w:numId="32">
    <w:abstractNumId w:val="49"/>
  </w:num>
  <w:num w:numId="33">
    <w:abstractNumId w:val="1"/>
  </w:num>
  <w:num w:numId="34">
    <w:abstractNumId w:val="5"/>
  </w:num>
  <w:num w:numId="35">
    <w:abstractNumId w:val="28"/>
  </w:num>
  <w:num w:numId="36">
    <w:abstractNumId w:val="26"/>
  </w:num>
  <w:num w:numId="37">
    <w:abstractNumId w:val="37"/>
  </w:num>
  <w:num w:numId="38">
    <w:abstractNumId w:val="20"/>
  </w:num>
  <w:num w:numId="39">
    <w:abstractNumId w:val="16"/>
  </w:num>
  <w:num w:numId="40">
    <w:abstractNumId w:val="22"/>
  </w:num>
  <w:num w:numId="41">
    <w:abstractNumId w:val="7"/>
  </w:num>
  <w:num w:numId="42">
    <w:abstractNumId w:val="12"/>
  </w:num>
  <w:num w:numId="43">
    <w:abstractNumId w:val="11"/>
  </w:num>
  <w:num w:numId="44">
    <w:abstractNumId w:val="39"/>
  </w:num>
  <w:num w:numId="45">
    <w:abstractNumId w:val="27"/>
  </w:num>
  <w:num w:numId="46">
    <w:abstractNumId w:val="19"/>
  </w:num>
  <w:num w:numId="47">
    <w:abstractNumId w:val="48"/>
  </w:num>
  <w:num w:numId="48">
    <w:abstractNumId w:val="21"/>
  </w:num>
  <w:num w:numId="49">
    <w:abstractNumId w:val="41"/>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n Lyons">
    <w15:presenceInfo w15:providerId="AD" w15:userId="S::DLyons@adsd.nv.gov::8d85db4e-0ef9-4c48-a093-5a4f58fa8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2C"/>
    <w:rsid w:val="00002C20"/>
    <w:rsid w:val="00035B6E"/>
    <w:rsid w:val="00046E3E"/>
    <w:rsid w:val="000D798B"/>
    <w:rsid w:val="000F78E8"/>
    <w:rsid w:val="00124F02"/>
    <w:rsid w:val="001F5FFD"/>
    <w:rsid w:val="003131FB"/>
    <w:rsid w:val="00421DE7"/>
    <w:rsid w:val="00424BF4"/>
    <w:rsid w:val="004260E7"/>
    <w:rsid w:val="0046197C"/>
    <w:rsid w:val="004C1598"/>
    <w:rsid w:val="00521112"/>
    <w:rsid w:val="005323E3"/>
    <w:rsid w:val="00542542"/>
    <w:rsid w:val="00566DB8"/>
    <w:rsid w:val="005D10CB"/>
    <w:rsid w:val="00693606"/>
    <w:rsid w:val="006C4858"/>
    <w:rsid w:val="0071734B"/>
    <w:rsid w:val="008A7F77"/>
    <w:rsid w:val="009E419E"/>
    <w:rsid w:val="009E4C6A"/>
    <w:rsid w:val="009F65F2"/>
    <w:rsid w:val="00A30586"/>
    <w:rsid w:val="00AA658A"/>
    <w:rsid w:val="00AD69D4"/>
    <w:rsid w:val="00BF292C"/>
    <w:rsid w:val="00BF306F"/>
    <w:rsid w:val="00C26CDD"/>
    <w:rsid w:val="00C335FB"/>
    <w:rsid w:val="00C759B1"/>
    <w:rsid w:val="00C8186E"/>
    <w:rsid w:val="00CB2937"/>
    <w:rsid w:val="00D44533"/>
    <w:rsid w:val="00E538BA"/>
    <w:rsid w:val="00F0015B"/>
    <w:rsid w:val="00F01924"/>
    <w:rsid w:val="00F63C4F"/>
    <w:rsid w:val="00F772B6"/>
    <w:rsid w:val="00FE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E84D0"/>
  <w15:chartTrackingRefBased/>
  <w15:docId w15:val="{4E0BA3C6-20E7-4817-B940-9D5F44D8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292C"/>
    <w:pPr>
      <w:keepNext/>
      <w:outlineLvl w:val="0"/>
    </w:pPr>
    <w:rPr>
      <w:b/>
      <w:bCs/>
      <w:sz w:val="24"/>
      <w:szCs w:val="24"/>
    </w:rPr>
  </w:style>
  <w:style w:type="paragraph" w:styleId="Heading2">
    <w:name w:val="heading 2"/>
    <w:basedOn w:val="Normal"/>
    <w:next w:val="Normal"/>
    <w:link w:val="Heading2Char"/>
    <w:uiPriority w:val="9"/>
    <w:semiHidden/>
    <w:unhideWhenUsed/>
    <w:qFormat/>
    <w:rsid w:val="00BF29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BF292C"/>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BF292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BF292C"/>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BF29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92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F292C"/>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BF292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BF292C"/>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rsid w:val="00BF292C"/>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BF292C"/>
    <w:rPr>
      <w:rFonts w:asciiTheme="majorHAnsi" w:eastAsiaTheme="majorEastAsia" w:hAnsiTheme="majorHAnsi" w:cstheme="majorBidi"/>
      <w:color w:val="272727" w:themeColor="text1" w:themeTint="D8"/>
      <w:sz w:val="21"/>
      <w:szCs w:val="21"/>
    </w:rPr>
  </w:style>
  <w:style w:type="character" w:styleId="Hyperlink">
    <w:name w:val="Hyperlink"/>
    <w:rsid w:val="00BF292C"/>
    <w:rPr>
      <w:color w:val="0000FF"/>
      <w:u w:val="single"/>
    </w:rPr>
  </w:style>
  <w:style w:type="character" w:styleId="Strong">
    <w:name w:val="Strong"/>
    <w:qFormat/>
    <w:rsid w:val="00BF292C"/>
    <w:rPr>
      <w:b/>
    </w:rPr>
  </w:style>
  <w:style w:type="paragraph" w:styleId="Footer">
    <w:name w:val="footer"/>
    <w:basedOn w:val="Normal"/>
    <w:link w:val="FooterChar"/>
    <w:uiPriority w:val="99"/>
    <w:rsid w:val="00BF292C"/>
    <w:pPr>
      <w:tabs>
        <w:tab w:val="center" w:pos="4320"/>
        <w:tab w:val="right" w:pos="8640"/>
      </w:tabs>
    </w:pPr>
  </w:style>
  <w:style w:type="character" w:customStyle="1" w:styleId="FooterChar">
    <w:name w:val="Footer Char"/>
    <w:basedOn w:val="DefaultParagraphFont"/>
    <w:link w:val="Footer"/>
    <w:uiPriority w:val="99"/>
    <w:rsid w:val="00BF292C"/>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BF292C"/>
    <w:rPr>
      <w:sz w:val="16"/>
      <w:szCs w:val="16"/>
    </w:rPr>
  </w:style>
  <w:style w:type="paragraph" w:styleId="CommentText">
    <w:name w:val="annotation text"/>
    <w:basedOn w:val="Normal"/>
    <w:link w:val="CommentTextChar"/>
    <w:uiPriority w:val="99"/>
    <w:rsid w:val="00BF292C"/>
  </w:style>
  <w:style w:type="character" w:customStyle="1" w:styleId="CommentTextChar">
    <w:name w:val="Comment Text Char"/>
    <w:basedOn w:val="DefaultParagraphFont"/>
    <w:link w:val="CommentText"/>
    <w:uiPriority w:val="99"/>
    <w:rsid w:val="00BF292C"/>
    <w:rPr>
      <w:rFonts w:ascii="Times New Roman" w:eastAsia="Times New Roman" w:hAnsi="Times New Roman" w:cs="Times New Roman"/>
      <w:sz w:val="20"/>
      <w:szCs w:val="20"/>
    </w:rPr>
  </w:style>
  <w:style w:type="paragraph" w:customStyle="1" w:styleId="SL-FlLftSgl">
    <w:name w:val="SL-Fl Lft Sgl"/>
    <w:rsid w:val="00BF292C"/>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BF292C"/>
    <w:pPr>
      <w:ind w:left="720"/>
      <w:contextualSpacing/>
    </w:pPr>
    <w:rPr>
      <w:sz w:val="24"/>
      <w:szCs w:val="24"/>
    </w:rPr>
  </w:style>
  <w:style w:type="paragraph" w:styleId="BalloonText">
    <w:name w:val="Balloon Text"/>
    <w:basedOn w:val="Normal"/>
    <w:link w:val="BalloonTextChar"/>
    <w:uiPriority w:val="99"/>
    <w:semiHidden/>
    <w:unhideWhenUsed/>
    <w:rsid w:val="00BF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92C"/>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BF292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F292C"/>
    <w:rPr>
      <w:b/>
      <w:bCs/>
    </w:rPr>
  </w:style>
  <w:style w:type="character" w:customStyle="1" w:styleId="CommentSubjectChar1">
    <w:name w:val="Comment Subject Char1"/>
    <w:basedOn w:val="CommentTextChar"/>
    <w:uiPriority w:val="99"/>
    <w:semiHidden/>
    <w:rsid w:val="00BF292C"/>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BF292C"/>
    <w:pPr>
      <w:ind w:left="720"/>
    </w:pPr>
    <w:rPr>
      <w:sz w:val="24"/>
      <w:szCs w:val="24"/>
    </w:rPr>
  </w:style>
  <w:style w:type="character" w:customStyle="1" w:styleId="BodyTextIndent3Char">
    <w:name w:val="Body Text Indent 3 Char"/>
    <w:basedOn w:val="DefaultParagraphFont"/>
    <w:link w:val="BodyTextIndent3"/>
    <w:semiHidden/>
    <w:rsid w:val="00BF292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F292C"/>
    <w:pPr>
      <w:ind w:left="1080"/>
    </w:pPr>
    <w:rPr>
      <w:sz w:val="24"/>
      <w:szCs w:val="24"/>
    </w:rPr>
  </w:style>
  <w:style w:type="character" w:customStyle="1" w:styleId="BodyTextIndentChar">
    <w:name w:val="Body Text Indent Char"/>
    <w:basedOn w:val="DefaultParagraphFont"/>
    <w:link w:val="BodyTextIndent"/>
    <w:semiHidden/>
    <w:rsid w:val="00BF292C"/>
    <w:rPr>
      <w:rFonts w:ascii="Times New Roman" w:eastAsia="Times New Roman" w:hAnsi="Times New Roman" w:cs="Times New Roman"/>
      <w:sz w:val="24"/>
      <w:szCs w:val="24"/>
    </w:rPr>
  </w:style>
  <w:style w:type="paragraph" w:customStyle="1" w:styleId="4Document">
    <w:name w:val="4Document"/>
    <w:rsid w:val="00BF292C"/>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BF292C"/>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BF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BF292C"/>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BF292C"/>
    <w:rPr>
      <w:rFonts w:ascii="Times New Roman" w:eastAsia="Times New Roman" w:hAnsi="Times New Roman" w:cs="Times New Roman"/>
      <w:sz w:val="24"/>
      <w:szCs w:val="24"/>
      <w:u w:val="single"/>
    </w:rPr>
  </w:style>
  <w:style w:type="paragraph" w:styleId="BodyText">
    <w:name w:val="Body Text"/>
    <w:basedOn w:val="Normal"/>
    <w:link w:val="BodyTextChar"/>
    <w:semiHidden/>
    <w:rsid w:val="00BF292C"/>
    <w:rPr>
      <w:sz w:val="24"/>
      <w:szCs w:val="24"/>
      <w:u w:val="single"/>
    </w:rPr>
  </w:style>
  <w:style w:type="character" w:customStyle="1" w:styleId="BodyTextChar1">
    <w:name w:val="Body Text Char1"/>
    <w:basedOn w:val="DefaultParagraphFont"/>
    <w:uiPriority w:val="99"/>
    <w:semiHidden/>
    <w:rsid w:val="00BF292C"/>
    <w:rPr>
      <w:rFonts w:ascii="Times New Roman" w:eastAsia="Times New Roman" w:hAnsi="Times New Roman" w:cs="Times New Roman"/>
      <w:sz w:val="20"/>
      <w:szCs w:val="20"/>
    </w:rPr>
  </w:style>
  <w:style w:type="paragraph" w:customStyle="1" w:styleId="5RightPar">
    <w:name w:val="5Right Par"/>
    <w:rsid w:val="00BF292C"/>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BF292C"/>
    <w:pPr>
      <w:tabs>
        <w:tab w:val="center" w:pos="4320"/>
        <w:tab w:val="right" w:pos="8640"/>
      </w:tabs>
    </w:pPr>
    <w:rPr>
      <w:sz w:val="24"/>
      <w:szCs w:val="24"/>
    </w:rPr>
  </w:style>
  <w:style w:type="character" w:customStyle="1" w:styleId="HeaderChar">
    <w:name w:val="Header Char"/>
    <w:basedOn w:val="DefaultParagraphFont"/>
    <w:link w:val="Header"/>
    <w:semiHidden/>
    <w:rsid w:val="00BF292C"/>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F292C"/>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F292C"/>
    <w:pPr>
      <w:tabs>
        <w:tab w:val="left" w:pos="360"/>
        <w:tab w:val="left" w:pos="540"/>
        <w:tab w:val="left" w:pos="720"/>
        <w:tab w:val="left" w:pos="1080"/>
        <w:tab w:val="left" w:pos="2160"/>
        <w:tab w:val="left" w:pos="2700"/>
      </w:tabs>
      <w:ind w:left="360" w:hanging="360"/>
    </w:pPr>
    <w:rPr>
      <w:sz w:val="24"/>
      <w:szCs w:val="24"/>
    </w:rPr>
  </w:style>
  <w:style w:type="character" w:customStyle="1" w:styleId="BodyTextIndent2Char1">
    <w:name w:val="Body Text Indent 2 Char1"/>
    <w:basedOn w:val="DefaultParagraphFont"/>
    <w:uiPriority w:val="99"/>
    <w:semiHidden/>
    <w:rsid w:val="00BF292C"/>
    <w:rPr>
      <w:rFonts w:ascii="Times New Roman" w:eastAsia="Times New Roman" w:hAnsi="Times New Roman" w:cs="Times New Roman"/>
      <w:sz w:val="20"/>
      <w:szCs w:val="20"/>
    </w:rPr>
  </w:style>
  <w:style w:type="character" w:customStyle="1" w:styleId="PlainTextChar">
    <w:name w:val="Plain Text Char"/>
    <w:basedOn w:val="DefaultParagraphFont"/>
    <w:link w:val="PlainText"/>
    <w:uiPriority w:val="99"/>
    <w:semiHidden/>
    <w:rsid w:val="00BF292C"/>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BF292C"/>
    <w:rPr>
      <w:rFonts w:ascii="Consolas" w:eastAsia="Calibri" w:hAnsi="Consolas"/>
      <w:sz w:val="21"/>
      <w:szCs w:val="21"/>
      <w:lang w:val="x-none" w:eastAsia="x-none"/>
    </w:rPr>
  </w:style>
  <w:style w:type="character" w:customStyle="1" w:styleId="PlainTextChar1">
    <w:name w:val="Plain Text Char1"/>
    <w:basedOn w:val="DefaultParagraphFont"/>
    <w:uiPriority w:val="99"/>
    <w:semiHidden/>
    <w:rsid w:val="00BF292C"/>
    <w:rPr>
      <w:rFonts w:ascii="Consolas" w:eastAsia="Times New Roman" w:hAnsi="Consolas" w:cs="Times New Roman"/>
      <w:sz w:val="21"/>
      <w:szCs w:val="21"/>
    </w:rPr>
  </w:style>
  <w:style w:type="character" w:styleId="Emphasis">
    <w:name w:val="Emphasis"/>
    <w:uiPriority w:val="20"/>
    <w:qFormat/>
    <w:rsid w:val="00BF292C"/>
    <w:rPr>
      <w:i/>
      <w:iCs/>
    </w:rPr>
  </w:style>
  <w:style w:type="table" w:styleId="TableGrid">
    <w:name w:val="Table Grid"/>
    <w:basedOn w:val="TableNormal"/>
    <w:uiPriority w:val="59"/>
    <w:rsid w:val="00BF292C"/>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F292C"/>
  </w:style>
  <w:style w:type="character" w:customStyle="1" w:styleId="EndnoteTextChar">
    <w:name w:val="Endnote Text Char"/>
    <w:basedOn w:val="DefaultParagraphFont"/>
    <w:link w:val="EndnoteText"/>
    <w:uiPriority w:val="99"/>
    <w:semiHidden/>
    <w:rsid w:val="00BF292C"/>
    <w:rPr>
      <w:rFonts w:ascii="Times New Roman" w:eastAsia="Times New Roman" w:hAnsi="Times New Roman" w:cs="Times New Roman"/>
      <w:sz w:val="20"/>
      <w:szCs w:val="20"/>
    </w:rPr>
  </w:style>
  <w:style w:type="character" w:styleId="EndnoteReference">
    <w:name w:val="endnote reference"/>
    <w:semiHidden/>
    <w:unhideWhenUsed/>
    <w:rsid w:val="00BF292C"/>
    <w:rPr>
      <w:vertAlign w:val="superscript"/>
    </w:rPr>
  </w:style>
  <w:style w:type="paragraph" w:styleId="BodyText2">
    <w:name w:val="Body Text 2"/>
    <w:basedOn w:val="Normal"/>
    <w:link w:val="BodyText2Char"/>
    <w:uiPriority w:val="99"/>
    <w:semiHidden/>
    <w:unhideWhenUsed/>
    <w:rsid w:val="00BF292C"/>
    <w:pPr>
      <w:spacing w:after="120" w:line="480" w:lineRule="auto"/>
    </w:pPr>
  </w:style>
  <w:style w:type="character" w:customStyle="1" w:styleId="BodyText2Char">
    <w:name w:val="Body Text 2 Char"/>
    <w:basedOn w:val="DefaultParagraphFont"/>
    <w:link w:val="BodyText2"/>
    <w:uiPriority w:val="99"/>
    <w:semiHidden/>
    <w:rsid w:val="00BF292C"/>
    <w:rPr>
      <w:rFonts w:ascii="Times New Roman" w:eastAsia="Times New Roman" w:hAnsi="Times New Roman" w:cs="Times New Roman"/>
      <w:sz w:val="20"/>
      <w:szCs w:val="20"/>
    </w:rPr>
  </w:style>
  <w:style w:type="paragraph" w:customStyle="1" w:styleId="3Technical">
    <w:name w:val="3Technical"/>
    <w:rsid w:val="00BF292C"/>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F292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EBC0B-A734-4858-8E67-127BF009D9A9}">
  <ds:schemaRefs>
    <ds:schemaRef ds:uri="http://purl.org/dc/elements/1.1/"/>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EAEABB-F637-485C-B666-0E866AE03C05}">
  <ds:schemaRefs>
    <ds:schemaRef ds:uri="http://schemas.microsoft.com/sharepoint/v3/contenttype/forms"/>
  </ds:schemaRefs>
</ds:datastoreItem>
</file>

<file path=customXml/itemProps3.xml><?xml version="1.0" encoding="utf-8"?>
<ds:datastoreItem xmlns:ds="http://schemas.openxmlformats.org/officeDocument/2006/customXml" ds:itemID="{4662AA37-0DA4-4596-9A2B-C312D72D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10780</Words>
  <Characters>61448</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cp:lastPrinted>2020-06-15T19:43:00Z</cp:lastPrinted>
  <dcterms:created xsi:type="dcterms:W3CDTF">2020-10-09T21:05:00Z</dcterms:created>
  <dcterms:modified xsi:type="dcterms:W3CDTF">2020-10-09T21:05:00Z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